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29" w:rsidRDefault="00E36A29" w:rsidP="00E36A29">
      <w:pPr>
        <w:widowControl/>
        <w:suppressAutoHyphens w:val="0"/>
        <w:autoSpaceDE w:val="0"/>
        <w:autoSpaceDN w:val="0"/>
        <w:adjustRightInd w:val="0"/>
        <w:rPr>
          <w:rFonts w:ascii="Arial" w:hAnsi="Arial" w:cs="Arial"/>
          <w:sz w:val="20"/>
          <w:szCs w:val="20"/>
          <w:lang w:eastAsia="sk-SK"/>
        </w:rPr>
      </w:pPr>
      <w:bookmarkStart w:id="0" w:name="_GoBack"/>
      <w:bookmarkEnd w:id="0"/>
    </w:p>
    <w:p w:rsidR="00E36A29" w:rsidRPr="00B9517F" w:rsidRDefault="00E36A29" w:rsidP="00E36A29">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5</w:t>
      </w:r>
    </w:p>
    <w:p w:rsidR="00E36A29" w:rsidRDefault="00E36A29" w:rsidP="00E36A29">
      <w:pPr>
        <w:tabs>
          <w:tab w:val="center" w:pos="4536"/>
          <w:tab w:val="right" w:pos="9072"/>
        </w:tabs>
        <w:rPr>
          <w:rFonts w:ascii="Arial" w:hAnsi="Arial" w:cs="Arial"/>
          <w:b/>
          <w:bCs/>
          <w:sz w:val="20"/>
          <w:szCs w:val="20"/>
          <w:lang w:val="en-GB"/>
        </w:rPr>
      </w:pPr>
    </w:p>
    <w:p w:rsidR="00E36A29" w:rsidRDefault="00E36A29" w:rsidP="00E36A29">
      <w:pPr>
        <w:pStyle w:val="Odrazka15"/>
        <w:numPr>
          <w:ilvl w:val="0"/>
          <w:numId w:val="0"/>
        </w:numPr>
        <w:spacing w:line="240" w:lineRule="auto"/>
        <w:jc w:val="center"/>
        <w:rPr>
          <w:rFonts w:ascii="Calibri" w:hAnsi="Calibri" w:cs="Times New Roman"/>
          <w:b/>
          <w:bCs/>
          <w:caps/>
          <w:lang w:val="fr-FR" w:eastAsia="fr-FR"/>
        </w:rPr>
      </w:pPr>
      <w:r w:rsidRPr="00644AD9">
        <w:rPr>
          <w:rFonts w:ascii="Calibri" w:hAnsi="Calibri" w:cs="Times New Roman"/>
          <w:b/>
          <w:bCs/>
          <w:caps/>
          <w:lang w:val="fr-FR" w:eastAsia="fr-FR"/>
        </w:rPr>
        <w:t>NÁvrh</w:t>
      </w:r>
    </w:p>
    <w:p w:rsidR="00E36A29" w:rsidRPr="00644AD9" w:rsidRDefault="00E36A29" w:rsidP="00E36A29">
      <w:pPr>
        <w:pStyle w:val="Odrazka15"/>
        <w:numPr>
          <w:ilvl w:val="0"/>
          <w:numId w:val="0"/>
        </w:numPr>
        <w:spacing w:line="240" w:lineRule="auto"/>
        <w:jc w:val="center"/>
        <w:rPr>
          <w:rFonts w:ascii="Calibri" w:hAnsi="Calibri" w:cs="Times New Roman"/>
          <w:b/>
          <w:bCs/>
          <w:caps/>
          <w:lang w:val="fr-FR" w:eastAsia="fr-FR"/>
        </w:rPr>
      </w:pPr>
      <w:r w:rsidRPr="00644AD9">
        <w:rPr>
          <w:rFonts w:ascii="Calibri" w:hAnsi="Calibri" w:cs="Times New Roman"/>
          <w:b/>
          <w:bCs/>
          <w:caps/>
          <w:lang w:val="fr-FR" w:eastAsia="fr-FR"/>
        </w:rPr>
        <w:t xml:space="preserve"> </w:t>
      </w:r>
    </w:p>
    <w:p w:rsidR="00E36A29" w:rsidRPr="00644AD9" w:rsidRDefault="00E36A29" w:rsidP="00E36A29">
      <w:pPr>
        <w:pStyle w:val="Odrazka15"/>
        <w:numPr>
          <w:ilvl w:val="0"/>
          <w:numId w:val="0"/>
        </w:numPr>
        <w:spacing w:line="240" w:lineRule="auto"/>
        <w:jc w:val="center"/>
        <w:rPr>
          <w:rFonts w:ascii="Calibri" w:hAnsi="Calibri" w:cs="Times New Roman"/>
          <w:b/>
          <w:bCs/>
          <w:caps/>
          <w:sz w:val="28"/>
          <w:szCs w:val="28"/>
          <w:lang w:val="fr-FR" w:eastAsia="fr-FR"/>
        </w:rPr>
      </w:pPr>
      <w:r w:rsidRPr="00644AD9">
        <w:rPr>
          <w:rFonts w:ascii="Calibri" w:hAnsi="Calibri" w:cs="Times New Roman"/>
          <w:b/>
          <w:bCs/>
          <w:caps/>
          <w:sz w:val="28"/>
          <w:szCs w:val="28"/>
          <w:lang w:val="fr-FR" w:eastAsia="fr-FR"/>
        </w:rPr>
        <w:t>ZMLUVa O DIELO</w:t>
      </w:r>
    </w:p>
    <w:p w:rsidR="00E36A29" w:rsidRPr="00644AD9" w:rsidRDefault="00E36A29" w:rsidP="00E36A29">
      <w:pPr>
        <w:pStyle w:val="Zkladntext1"/>
        <w:spacing w:line="276" w:lineRule="auto"/>
        <w:jc w:val="center"/>
        <w:rPr>
          <w:rFonts w:ascii="Calibri" w:hAnsi="Calibri"/>
          <w:sz w:val="22"/>
          <w:szCs w:val="22"/>
        </w:rPr>
      </w:pPr>
      <w:r w:rsidRPr="00644AD9">
        <w:rPr>
          <w:rFonts w:ascii="Calibri" w:hAnsi="Calibri"/>
          <w:b/>
          <w:sz w:val="22"/>
          <w:szCs w:val="22"/>
        </w:rPr>
        <w:t>uzatvorená podľa § 536 a </w:t>
      </w:r>
      <w:proofErr w:type="spellStart"/>
      <w:r w:rsidRPr="00644AD9">
        <w:rPr>
          <w:rFonts w:ascii="Calibri" w:hAnsi="Calibri"/>
          <w:b/>
          <w:sz w:val="22"/>
          <w:szCs w:val="22"/>
        </w:rPr>
        <w:t>násl</w:t>
      </w:r>
      <w:proofErr w:type="spellEnd"/>
      <w:r w:rsidRPr="00644AD9">
        <w:rPr>
          <w:rFonts w:ascii="Calibri" w:hAnsi="Calibri"/>
          <w:b/>
          <w:sz w:val="22"/>
          <w:szCs w:val="22"/>
        </w:rPr>
        <w:t>. Zákona č. 513/1991 Zb. Obchodného zákonníka v znení neskorších predpisov uzatvorená v nižšie uvedený deň, medzi uvedenými stranami</w:t>
      </w:r>
    </w:p>
    <w:p w:rsidR="00E36A29" w:rsidRPr="00644AD9" w:rsidRDefault="00E36A29" w:rsidP="00E36A29">
      <w:pPr>
        <w:pStyle w:val="Zkladntext1"/>
        <w:spacing w:line="276" w:lineRule="auto"/>
        <w:rPr>
          <w:rFonts w:ascii="Calibri" w:hAnsi="Calibri"/>
          <w:sz w:val="22"/>
          <w:szCs w:val="22"/>
        </w:rPr>
      </w:pPr>
    </w:p>
    <w:p w:rsidR="00E36A29" w:rsidRPr="00644AD9" w:rsidRDefault="00E36A29" w:rsidP="00E36A29">
      <w:pPr>
        <w:pStyle w:val="Zkladntext1"/>
        <w:spacing w:line="276" w:lineRule="auto"/>
        <w:rPr>
          <w:rFonts w:ascii="Calibri" w:hAnsi="Calibri"/>
          <w:sz w:val="22"/>
          <w:szCs w:val="22"/>
        </w:rPr>
      </w:pPr>
    </w:p>
    <w:p w:rsidR="00E36A29" w:rsidRPr="00644AD9" w:rsidRDefault="00E36A29" w:rsidP="00E36A29">
      <w:pPr>
        <w:pStyle w:val="Zkladntext1"/>
        <w:spacing w:line="276" w:lineRule="auto"/>
        <w:jc w:val="center"/>
        <w:rPr>
          <w:rFonts w:ascii="Calibri" w:hAnsi="Calibri"/>
        </w:rPr>
      </w:pPr>
      <w:r w:rsidRPr="00644AD9">
        <w:rPr>
          <w:rFonts w:ascii="Calibri" w:hAnsi="Calibri"/>
          <w:b/>
        </w:rPr>
        <w:t>ZMLUVNÉ STRANY</w:t>
      </w:r>
    </w:p>
    <w:p w:rsidR="00E36A29" w:rsidRPr="00644AD9" w:rsidRDefault="00E36A29" w:rsidP="00E36A29">
      <w:pPr>
        <w:pStyle w:val="Zkladntext1"/>
        <w:spacing w:line="276" w:lineRule="auto"/>
        <w:rPr>
          <w:rFonts w:ascii="Calibri" w:hAnsi="Calibri"/>
          <w:sz w:val="22"/>
          <w:szCs w:val="22"/>
        </w:rPr>
      </w:pPr>
    </w:p>
    <w:p w:rsidR="00E36A29" w:rsidRPr="00644AD9" w:rsidRDefault="00E36A29" w:rsidP="00E36A29">
      <w:pPr>
        <w:spacing w:line="276" w:lineRule="auto"/>
        <w:ind w:left="2123" w:hanging="2123"/>
        <w:jc w:val="both"/>
        <w:rPr>
          <w:rFonts w:ascii="Calibri" w:hAnsi="Calibri" w:cs="Arial"/>
          <w:sz w:val="22"/>
          <w:szCs w:val="22"/>
        </w:rPr>
      </w:pPr>
      <w:proofErr w:type="spellStart"/>
      <w:r>
        <w:rPr>
          <w:rFonts w:ascii="Calibri" w:hAnsi="Calibri" w:cs="Arial"/>
          <w:b/>
          <w:sz w:val="22"/>
          <w:szCs w:val="22"/>
        </w:rPr>
        <w:t>Objedná</w:t>
      </w:r>
      <w:r w:rsidRPr="00644AD9">
        <w:rPr>
          <w:rFonts w:ascii="Calibri" w:hAnsi="Calibri" w:cs="Arial"/>
          <w:b/>
          <w:sz w:val="22"/>
          <w:szCs w:val="22"/>
        </w:rPr>
        <w:t>teľ</w:t>
      </w:r>
      <w:proofErr w:type="spellEnd"/>
      <w:r w:rsidRPr="00644AD9">
        <w:rPr>
          <w:rFonts w:ascii="Calibri" w:hAnsi="Calibri" w:cs="Arial"/>
          <w:b/>
          <w:sz w:val="22"/>
          <w:szCs w:val="22"/>
        </w:rPr>
        <w:t xml:space="preserve">: </w:t>
      </w:r>
      <w:r w:rsidRPr="00644AD9">
        <w:rPr>
          <w:rFonts w:ascii="Calibri" w:hAnsi="Calibri" w:cs="Arial"/>
          <w:b/>
          <w:sz w:val="22"/>
          <w:szCs w:val="22"/>
        </w:rPr>
        <w:tab/>
      </w:r>
      <w:r w:rsidRPr="00644AD9">
        <w:rPr>
          <w:rFonts w:ascii="Calibri" w:hAnsi="Calibri" w:cs="Arial"/>
          <w:b/>
          <w:sz w:val="22"/>
          <w:szCs w:val="22"/>
        </w:rPr>
        <w:tab/>
      </w:r>
      <w:r w:rsidRPr="00644AD9">
        <w:rPr>
          <w:rFonts w:ascii="Calibri" w:hAnsi="Calibri" w:cs="Arial"/>
          <w:b/>
          <w:sz w:val="22"/>
          <w:szCs w:val="22"/>
        </w:rPr>
        <w:tab/>
      </w:r>
      <w:r w:rsidRPr="00644AD9">
        <w:rPr>
          <w:rFonts w:ascii="Calibri" w:hAnsi="Calibri" w:cs="Arial"/>
          <w:b/>
          <w:sz w:val="22"/>
          <w:szCs w:val="22"/>
        </w:rPr>
        <w:tab/>
      </w:r>
      <w:r w:rsidRPr="00644AD9">
        <w:rPr>
          <w:rFonts w:ascii="Calibri" w:hAnsi="Calibri" w:cs="Arial"/>
          <w:b/>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Obchodné meno:</w:t>
      </w:r>
      <w:r w:rsidRPr="00644AD9">
        <w:rPr>
          <w:rFonts w:ascii="Calibri" w:hAnsi="Calibri" w:cs="Arial"/>
          <w:sz w:val="22"/>
          <w:szCs w:val="22"/>
        </w:rPr>
        <w:tab/>
        <w:t>Okresné stavebné bytové družstvo</w:t>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Sídlo:</w:t>
      </w:r>
      <w:r w:rsidRPr="00644AD9">
        <w:rPr>
          <w:rFonts w:ascii="Calibri" w:hAnsi="Calibri" w:cs="Arial"/>
          <w:sz w:val="22"/>
          <w:szCs w:val="22"/>
        </w:rPr>
        <w:tab/>
        <w:t>SNP 1936, 017 07 Považská Bystrica</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IČO:36016659</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DIČ:2020111016</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IČ pre  </w:t>
      </w:r>
      <w:proofErr w:type="spellStart"/>
      <w:r w:rsidRPr="00644AD9">
        <w:rPr>
          <w:rFonts w:ascii="Calibri" w:hAnsi="Calibri" w:cs="Arial"/>
          <w:sz w:val="22"/>
          <w:szCs w:val="22"/>
        </w:rPr>
        <w:t>DPH:sk</w:t>
      </w:r>
      <w:proofErr w:type="spellEnd"/>
      <w:r w:rsidRPr="00644AD9">
        <w:rPr>
          <w:rFonts w:ascii="Calibri" w:hAnsi="Calibri" w:cs="Arial"/>
          <w:sz w:val="22"/>
          <w:szCs w:val="22"/>
        </w:rPr>
        <w:t xml:space="preserve"> 2020111016</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Default="00E36A29" w:rsidP="00E36A29">
      <w:pPr>
        <w:spacing w:line="276" w:lineRule="auto"/>
        <w:jc w:val="both"/>
        <w:rPr>
          <w:rFonts w:ascii="Calibri" w:hAnsi="Calibri" w:cs="Arial"/>
          <w:sz w:val="22"/>
          <w:szCs w:val="22"/>
        </w:rPr>
      </w:pPr>
      <w:r w:rsidRPr="00644AD9">
        <w:rPr>
          <w:rFonts w:ascii="Calibri" w:hAnsi="Calibri" w:cs="Arial"/>
          <w:sz w:val="22"/>
          <w:szCs w:val="22"/>
        </w:rPr>
        <w:t>Zapísaný:</w:t>
      </w:r>
      <w:r w:rsidRPr="00644AD9">
        <w:rPr>
          <w:rFonts w:ascii="Calibri" w:hAnsi="Calibri"/>
          <w:sz w:val="22"/>
          <w:szCs w:val="22"/>
        </w:rPr>
        <w:t xml:space="preserve"> v Obch. registri Okresného súdu Trenčín, Oddiel: Dr. Vložka číslo: 10006/R</w:t>
      </w:r>
      <w:r>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Štatutárny zástupca:  Ing. Jozef </w:t>
      </w:r>
      <w:proofErr w:type="spellStart"/>
      <w:r w:rsidRPr="00644AD9">
        <w:rPr>
          <w:rFonts w:ascii="Calibri" w:hAnsi="Calibri" w:cs="Arial"/>
          <w:sz w:val="22"/>
          <w:szCs w:val="22"/>
        </w:rPr>
        <w:t>Machún</w:t>
      </w:r>
      <w:proofErr w:type="spellEnd"/>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pStyle w:val="Zkladntext1"/>
        <w:spacing w:line="276" w:lineRule="auto"/>
        <w:rPr>
          <w:rFonts w:ascii="Calibri" w:hAnsi="Calibri"/>
          <w:sz w:val="22"/>
          <w:szCs w:val="22"/>
        </w:rPr>
      </w:pPr>
      <w:r w:rsidRPr="00644AD9">
        <w:rPr>
          <w:rFonts w:ascii="Calibri" w:hAnsi="Calibri"/>
          <w:sz w:val="22"/>
          <w:szCs w:val="22"/>
        </w:rPr>
        <w:t xml:space="preserve">Osoby oprávnené rokovať vo veciach zmluvných: Mgr. Emil </w:t>
      </w:r>
      <w:proofErr w:type="spellStart"/>
      <w:r w:rsidRPr="00644AD9">
        <w:rPr>
          <w:rFonts w:ascii="Calibri" w:hAnsi="Calibri"/>
          <w:sz w:val="22"/>
          <w:szCs w:val="22"/>
        </w:rPr>
        <w:t>Haladej</w:t>
      </w:r>
      <w:proofErr w:type="spellEnd"/>
      <w:r w:rsidRPr="00644AD9">
        <w:rPr>
          <w:rFonts w:ascii="Calibri" w:hAnsi="Calibri"/>
          <w:sz w:val="22"/>
          <w:szCs w:val="22"/>
        </w:rPr>
        <w:tab/>
      </w:r>
    </w:p>
    <w:p w:rsidR="00E36A2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Osoby oprávnené rokovať  vo veciach technických: Ing. </w:t>
      </w:r>
      <w:r>
        <w:rPr>
          <w:rFonts w:ascii="Calibri" w:hAnsi="Calibri" w:cs="Arial"/>
          <w:sz w:val="22"/>
          <w:szCs w:val="22"/>
        </w:rPr>
        <w:t xml:space="preserve">Milan </w:t>
      </w:r>
      <w:proofErr w:type="spellStart"/>
      <w:r w:rsidRPr="00644AD9">
        <w:rPr>
          <w:rFonts w:ascii="Calibri" w:hAnsi="Calibri" w:cs="Arial"/>
          <w:sz w:val="22"/>
          <w:szCs w:val="22"/>
        </w:rPr>
        <w:t>Poláček</w:t>
      </w:r>
      <w:proofErr w:type="spellEnd"/>
      <w:r w:rsidRPr="00644AD9">
        <w:rPr>
          <w:rFonts w:ascii="Calibri" w:hAnsi="Calibri" w:cs="Arial"/>
          <w:sz w:val="22"/>
          <w:szCs w:val="22"/>
        </w:rPr>
        <w:t xml:space="preserve"> </w:t>
      </w:r>
    </w:p>
    <w:p w:rsidR="00E36A29" w:rsidRPr="00644AD9" w:rsidRDefault="00E36A29" w:rsidP="00E36A29">
      <w:pPr>
        <w:spacing w:line="276" w:lineRule="auto"/>
        <w:jc w:val="both"/>
        <w:rPr>
          <w:rFonts w:ascii="Calibri" w:hAnsi="Calibri" w:cs="Arial"/>
          <w:sz w:val="22"/>
          <w:szCs w:val="22"/>
        </w:rPr>
      </w:pPr>
      <w:r>
        <w:rPr>
          <w:rFonts w:ascii="Calibri" w:hAnsi="Calibri" w:cs="Arial"/>
          <w:sz w:val="22"/>
          <w:szCs w:val="22"/>
        </w:rPr>
        <w:t>Stavebný dozor: .......................................................</w:t>
      </w:r>
    </w:p>
    <w:p w:rsidR="00E36A29" w:rsidRPr="00644AD9" w:rsidRDefault="00E36A29" w:rsidP="00E36A29">
      <w:pPr>
        <w:pStyle w:val="Zkladntext1"/>
        <w:spacing w:line="276" w:lineRule="auto"/>
        <w:rPr>
          <w:rFonts w:ascii="Calibri" w:hAnsi="Calibri"/>
          <w:sz w:val="22"/>
          <w:szCs w:val="22"/>
        </w:rPr>
      </w:pPr>
      <w:r w:rsidRPr="00644AD9">
        <w:rPr>
          <w:rFonts w:ascii="Calibri" w:hAnsi="Calibri"/>
          <w:sz w:val="22"/>
          <w:szCs w:val="22"/>
        </w:rPr>
        <w:t>Bankové spojenie: SWIFT SUBASKBX VUB a.s.</w:t>
      </w:r>
      <w:r w:rsidRPr="00644AD9">
        <w:rPr>
          <w:rFonts w:ascii="Calibri" w:hAnsi="Calibri"/>
          <w:sz w:val="22"/>
          <w:szCs w:val="22"/>
        </w:rPr>
        <w:tab/>
      </w:r>
      <w:r w:rsidRPr="00644AD9">
        <w:rPr>
          <w:rFonts w:ascii="Calibri" w:hAnsi="Calibri"/>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Číslo účtu (IBAN): sk07 0200 0000 0026 5881 3859</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Tel.: 042/ 4387001</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Fax: </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E-mail: </w:t>
      </w:r>
      <w:r w:rsidRPr="00644AD9">
        <w:rPr>
          <w:rFonts w:ascii="Calibri" w:hAnsi="Calibri" w:cs="Arial"/>
          <w:sz w:val="22"/>
          <w:szCs w:val="22"/>
        </w:rPr>
        <w:tab/>
      </w:r>
      <w:hyperlink r:id="rId5" w:history="1">
        <w:r w:rsidRPr="00644AD9">
          <w:rPr>
            <w:rStyle w:val="Hypertextovprepojenie"/>
            <w:rFonts w:ascii="Calibri" w:hAnsi="Calibri" w:cs="Arial"/>
            <w:sz w:val="22"/>
            <w:szCs w:val="22"/>
          </w:rPr>
          <w:t>sekretariat@osbd-pb.sk</w:t>
        </w:r>
      </w:hyperlink>
      <w:r w:rsidRPr="00644AD9">
        <w:rPr>
          <w:rFonts w:ascii="Calibri" w:hAnsi="Calibri" w:cs="Arial"/>
          <w:sz w:val="22"/>
          <w:szCs w:val="22"/>
        </w:rPr>
        <w:t xml:space="preserve"> </w:t>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Webová stránka: www.osbd-pb.sk</w:t>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spacing w:line="276" w:lineRule="auto"/>
        <w:rPr>
          <w:rFonts w:ascii="Calibri" w:hAnsi="Calibri" w:cs="Arial"/>
          <w:b/>
          <w:sz w:val="22"/>
          <w:szCs w:val="22"/>
        </w:rPr>
      </w:pPr>
      <w:r>
        <w:rPr>
          <w:rFonts w:ascii="Calibri" w:hAnsi="Calibri" w:cs="Arial"/>
          <w:sz w:val="22"/>
          <w:szCs w:val="22"/>
        </w:rPr>
        <w:t>(ďalej len „objednáva</w:t>
      </w:r>
      <w:r w:rsidRPr="00644AD9">
        <w:rPr>
          <w:rFonts w:ascii="Calibri" w:hAnsi="Calibri" w:cs="Arial"/>
          <w:sz w:val="22"/>
          <w:szCs w:val="22"/>
        </w:rPr>
        <w:t>teľ“)</w:t>
      </w:r>
    </w:p>
    <w:p w:rsidR="00E36A29" w:rsidRDefault="00E36A29" w:rsidP="00E36A29">
      <w:pPr>
        <w:spacing w:line="276" w:lineRule="auto"/>
        <w:ind w:left="2123" w:hanging="2123"/>
        <w:jc w:val="both"/>
        <w:rPr>
          <w:rFonts w:ascii="Calibri" w:hAnsi="Calibri" w:cs="Arial"/>
          <w:b/>
          <w:sz w:val="22"/>
          <w:szCs w:val="22"/>
        </w:rPr>
      </w:pPr>
    </w:p>
    <w:p w:rsidR="00E36A29" w:rsidRDefault="00E36A29" w:rsidP="00E36A29">
      <w:pPr>
        <w:spacing w:line="276" w:lineRule="auto"/>
        <w:ind w:left="2123" w:hanging="2123"/>
        <w:jc w:val="both"/>
        <w:rPr>
          <w:rFonts w:ascii="Calibri" w:hAnsi="Calibri" w:cs="Arial"/>
          <w:b/>
          <w:sz w:val="22"/>
          <w:szCs w:val="22"/>
        </w:rPr>
      </w:pPr>
      <w:r>
        <w:rPr>
          <w:rFonts w:ascii="Calibri" w:hAnsi="Calibri" w:cs="Arial"/>
          <w:b/>
          <w:sz w:val="22"/>
          <w:szCs w:val="22"/>
        </w:rPr>
        <w:t>a</w:t>
      </w:r>
    </w:p>
    <w:p w:rsidR="00E36A29" w:rsidRDefault="00E36A29" w:rsidP="00E36A29">
      <w:pPr>
        <w:spacing w:line="276" w:lineRule="auto"/>
        <w:ind w:left="2123" w:hanging="2123"/>
        <w:jc w:val="both"/>
        <w:rPr>
          <w:rFonts w:ascii="Calibri" w:hAnsi="Calibri" w:cs="Arial"/>
          <w:b/>
          <w:sz w:val="22"/>
          <w:szCs w:val="22"/>
        </w:rPr>
      </w:pPr>
    </w:p>
    <w:p w:rsidR="00E36A29" w:rsidRPr="00644AD9" w:rsidRDefault="00E36A29" w:rsidP="00E36A29">
      <w:pPr>
        <w:spacing w:line="276" w:lineRule="auto"/>
        <w:ind w:left="2123" w:hanging="2123"/>
        <w:jc w:val="both"/>
        <w:rPr>
          <w:rFonts w:ascii="Calibri" w:hAnsi="Calibri" w:cs="Arial"/>
          <w:sz w:val="22"/>
          <w:szCs w:val="22"/>
        </w:rPr>
      </w:pPr>
      <w:r>
        <w:rPr>
          <w:rFonts w:ascii="Calibri" w:hAnsi="Calibri" w:cs="Arial"/>
          <w:b/>
          <w:sz w:val="22"/>
          <w:szCs w:val="22"/>
        </w:rPr>
        <w:t>Zhotovit</w:t>
      </w:r>
      <w:r w:rsidRPr="00644AD9">
        <w:rPr>
          <w:rFonts w:ascii="Calibri" w:hAnsi="Calibri" w:cs="Arial"/>
          <w:b/>
          <w:sz w:val="22"/>
          <w:szCs w:val="22"/>
        </w:rPr>
        <w:t xml:space="preserve">eľ: </w:t>
      </w:r>
      <w:r w:rsidRPr="00644AD9">
        <w:rPr>
          <w:rFonts w:ascii="Calibri" w:hAnsi="Calibri" w:cs="Arial"/>
          <w:b/>
          <w:sz w:val="22"/>
          <w:szCs w:val="22"/>
        </w:rPr>
        <w:tab/>
      </w:r>
      <w:r w:rsidRPr="00644AD9">
        <w:rPr>
          <w:rFonts w:ascii="Calibri" w:hAnsi="Calibri" w:cs="Arial"/>
          <w:b/>
          <w:sz w:val="22"/>
          <w:szCs w:val="22"/>
        </w:rPr>
        <w:tab/>
      </w:r>
    </w:p>
    <w:p w:rsidR="00E36A29" w:rsidRPr="00644AD9" w:rsidRDefault="00E36A29" w:rsidP="00E36A29">
      <w:pPr>
        <w:tabs>
          <w:tab w:val="left" w:pos="1980"/>
        </w:tabs>
        <w:spacing w:line="276" w:lineRule="auto"/>
        <w:jc w:val="both"/>
        <w:rPr>
          <w:rFonts w:ascii="Calibri" w:hAnsi="Calibri" w:cs="Arial"/>
          <w:sz w:val="22"/>
          <w:szCs w:val="22"/>
        </w:rPr>
      </w:pPr>
      <w:r w:rsidRPr="00644AD9">
        <w:rPr>
          <w:rFonts w:ascii="Calibri" w:hAnsi="Calibri" w:cs="Arial"/>
          <w:sz w:val="22"/>
          <w:szCs w:val="22"/>
        </w:rPr>
        <w:t>Obchodné meno:</w:t>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pStyle w:val="Normlnywebov1"/>
        <w:spacing w:line="276" w:lineRule="auto"/>
        <w:rPr>
          <w:rFonts w:ascii="Calibri" w:hAnsi="Calibri" w:cs="Arial"/>
          <w:sz w:val="22"/>
          <w:szCs w:val="22"/>
        </w:rPr>
      </w:pPr>
      <w:r w:rsidRPr="00644AD9">
        <w:rPr>
          <w:rFonts w:ascii="Calibri" w:hAnsi="Calibri" w:cs="Arial"/>
          <w:sz w:val="22"/>
          <w:szCs w:val="22"/>
        </w:rPr>
        <w:t xml:space="preserve">Sídlo: </w:t>
      </w:r>
      <w:r w:rsidRPr="00644AD9">
        <w:rPr>
          <w:rFonts w:ascii="Calibri" w:hAnsi="Calibri" w:cs="Arial"/>
          <w:sz w:val="22"/>
          <w:szCs w:val="22"/>
        </w:rPr>
        <w:tab/>
      </w:r>
    </w:p>
    <w:p w:rsidR="00E36A29" w:rsidRPr="00644AD9" w:rsidRDefault="00E36A29" w:rsidP="00E36A29">
      <w:pPr>
        <w:pStyle w:val="Normlnywebov1"/>
        <w:spacing w:line="276" w:lineRule="auto"/>
        <w:rPr>
          <w:rFonts w:ascii="Calibri" w:hAnsi="Calibri" w:cs="Arial"/>
          <w:sz w:val="22"/>
          <w:szCs w:val="22"/>
        </w:rPr>
      </w:pPr>
      <w:r w:rsidRPr="00644AD9">
        <w:rPr>
          <w:rFonts w:ascii="Calibri" w:hAnsi="Calibri" w:cs="Arial"/>
          <w:sz w:val="22"/>
          <w:szCs w:val="22"/>
        </w:rPr>
        <w:t>IČO:</w:t>
      </w:r>
      <w:r w:rsidRPr="00644AD9">
        <w:rPr>
          <w:rFonts w:ascii="Calibri" w:hAnsi="Calibri" w:cs="Arial"/>
          <w:sz w:val="22"/>
          <w:szCs w:val="22"/>
        </w:rPr>
        <w:tab/>
      </w:r>
      <w:r w:rsidRPr="00644AD9">
        <w:rPr>
          <w:rFonts w:ascii="Calibri" w:hAnsi="Calibri" w:cs="Arial"/>
          <w:sz w:val="22"/>
          <w:szCs w:val="22"/>
        </w:rPr>
        <w:tab/>
      </w:r>
    </w:p>
    <w:p w:rsidR="00E36A29" w:rsidRPr="00644AD9" w:rsidRDefault="00E36A29" w:rsidP="00E36A29">
      <w:pPr>
        <w:pStyle w:val="Normlnywebov1"/>
        <w:spacing w:line="276" w:lineRule="auto"/>
        <w:rPr>
          <w:rFonts w:ascii="Calibri" w:hAnsi="Calibri" w:cs="Arial"/>
          <w:sz w:val="22"/>
          <w:szCs w:val="22"/>
        </w:rPr>
      </w:pPr>
      <w:r w:rsidRPr="00644AD9">
        <w:rPr>
          <w:rFonts w:ascii="Calibri" w:hAnsi="Calibri" w:cs="Arial"/>
          <w:sz w:val="22"/>
          <w:szCs w:val="22"/>
        </w:rPr>
        <w:t xml:space="preserve">DIČ: </w:t>
      </w:r>
      <w:r w:rsidRPr="00644AD9">
        <w:rPr>
          <w:rFonts w:ascii="Calibri" w:hAnsi="Calibri" w:cs="Arial"/>
          <w:sz w:val="22"/>
          <w:szCs w:val="22"/>
        </w:rPr>
        <w:tab/>
      </w:r>
    </w:p>
    <w:p w:rsidR="00E36A29" w:rsidRPr="00644AD9" w:rsidRDefault="00E36A29" w:rsidP="00E36A29">
      <w:pPr>
        <w:pStyle w:val="Normlnywebov1"/>
        <w:spacing w:line="276" w:lineRule="auto"/>
        <w:rPr>
          <w:rFonts w:ascii="Calibri" w:hAnsi="Calibri" w:cs="Arial"/>
          <w:sz w:val="22"/>
          <w:szCs w:val="22"/>
        </w:rPr>
      </w:pPr>
      <w:r w:rsidRPr="00644AD9">
        <w:rPr>
          <w:rFonts w:ascii="Calibri" w:hAnsi="Calibri" w:cs="Arial"/>
          <w:sz w:val="22"/>
          <w:szCs w:val="22"/>
        </w:rPr>
        <w:t>IČ DPH</w:t>
      </w:r>
    </w:p>
    <w:p w:rsidR="00E36A29" w:rsidRPr="00644AD9" w:rsidRDefault="00E36A29" w:rsidP="00E36A29">
      <w:pPr>
        <w:tabs>
          <w:tab w:val="left" w:pos="1980"/>
        </w:tabs>
        <w:spacing w:line="276" w:lineRule="auto"/>
        <w:jc w:val="both"/>
        <w:rPr>
          <w:rFonts w:ascii="Calibri" w:hAnsi="Calibri" w:cs="Arial"/>
          <w:sz w:val="22"/>
          <w:szCs w:val="22"/>
        </w:rPr>
      </w:pPr>
      <w:r w:rsidRPr="00644AD9">
        <w:rPr>
          <w:rFonts w:ascii="Calibri" w:hAnsi="Calibri" w:cs="Arial"/>
          <w:sz w:val="22"/>
          <w:szCs w:val="22"/>
        </w:rPr>
        <w:t xml:space="preserve">Štatutárny zástupca: </w:t>
      </w:r>
      <w:r w:rsidRPr="00644AD9">
        <w:rPr>
          <w:rFonts w:ascii="Calibri" w:hAnsi="Calibri" w:cs="Arial"/>
          <w:sz w:val="22"/>
          <w:szCs w:val="22"/>
        </w:rPr>
        <w:tab/>
        <w:t xml:space="preserve">                                   </w:t>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Oprávnený jednať vo veciach zmluvných: </w:t>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Oprávnený jednať vo veciach technických: </w:t>
      </w:r>
      <w:r w:rsidRPr="00644AD9">
        <w:rPr>
          <w:rFonts w:ascii="Calibri" w:hAnsi="Calibri" w:cs="Arial"/>
          <w:sz w:val="22"/>
          <w:szCs w:val="22"/>
        </w:rPr>
        <w:tab/>
        <w:t>...............................</w:t>
      </w:r>
      <w:r>
        <w:rPr>
          <w:rFonts w:ascii="Calibri" w:hAnsi="Calibri" w:cs="Arial"/>
          <w:sz w:val="22"/>
          <w:szCs w:val="22"/>
        </w:rPr>
        <w:t>........</w:t>
      </w:r>
      <w:r w:rsidRPr="00644AD9">
        <w:rPr>
          <w:rFonts w:ascii="Calibri" w:hAnsi="Calibri" w:cs="Arial"/>
          <w:sz w:val="22"/>
          <w:szCs w:val="22"/>
        </w:rPr>
        <w:t xml:space="preserve"> – stav</w:t>
      </w:r>
      <w:r>
        <w:rPr>
          <w:rFonts w:ascii="Calibri" w:hAnsi="Calibri" w:cs="Arial"/>
          <w:sz w:val="22"/>
          <w:szCs w:val="22"/>
        </w:rPr>
        <w:t>byvedúci</w:t>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Bankové spojenie: </w:t>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color w:val="FF0000"/>
          <w:sz w:val="22"/>
          <w:szCs w:val="22"/>
        </w:rPr>
      </w:pPr>
      <w:r w:rsidRPr="00644AD9">
        <w:rPr>
          <w:rFonts w:ascii="Calibri" w:hAnsi="Calibri" w:cs="Arial"/>
          <w:sz w:val="22"/>
          <w:szCs w:val="22"/>
        </w:rPr>
        <w:t>Číslo účtu (IBAN):</w:t>
      </w:r>
      <w:r w:rsidRPr="00644AD9">
        <w:rPr>
          <w:rFonts w:ascii="Calibri" w:hAnsi="Calibri" w:cs="Arial"/>
          <w:sz w:val="22"/>
          <w:szCs w:val="22"/>
        </w:rPr>
        <w:tab/>
      </w: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Tel.: </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p>
    <w:p w:rsidR="00E36A29" w:rsidRPr="00926D09" w:rsidRDefault="00E36A29" w:rsidP="00E36A29">
      <w:pPr>
        <w:spacing w:line="276" w:lineRule="auto"/>
        <w:rPr>
          <w:rFonts w:ascii="Calibri" w:hAnsi="Calibri" w:cs="Arial"/>
          <w:sz w:val="22"/>
          <w:szCs w:val="22"/>
        </w:rPr>
      </w:pPr>
      <w:r>
        <w:rPr>
          <w:rFonts w:ascii="Calibri" w:hAnsi="Calibri" w:cs="Arial"/>
          <w:sz w:val="22"/>
          <w:szCs w:val="22"/>
        </w:rPr>
        <w:t>(ďalej len „zhotovit</w:t>
      </w:r>
      <w:r w:rsidRPr="00644AD9">
        <w:rPr>
          <w:rFonts w:ascii="Calibri" w:hAnsi="Calibri" w:cs="Arial"/>
          <w:sz w:val="22"/>
          <w:szCs w:val="22"/>
        </w:rPr>
        <w:t>eľ“)</w:t>
      </w:r>
    </w:p>
    <w:p w:rsidR="00E36A29" w:rsidRPr="00644AD9" w:rsidRDefault="00E36A29" w:rsidP="00E36A29">
      <w:pPr>
        <w:spacing w:line="276" w:lineRule="auto"/>
        <w:ind w:left="2123" w:hanging="2123"/>
        <w:jc w:val="both"/>
        <w:rPr>
          <w:rFonts w:ascii="Calibri" w:hAnsi="Calibri" w:cs="Arial"/>
          <w:b/>
          <w:sz w:val="22"/>
          <w:szCs w:val="22"/>
        </w:rPr>
      </w:pPr>
    </w:p>
    <w:p w:rsidR="00E36A29" w:rsidRPr="00644AD9" w:rsidRDefault="00E36A29" w:rsidP="00E36A29">
      <w:pPr>
        <w:spacing w:line="276" w:lineRule="auto"/>
        <w:jc w:val="center"/>
        <w:rPr>
          <w:rFonts w:ascii="Calibri" w:hAnsi="Calibri" w:cs="Arial"/>
          <w:sz w:val="22"/>
          <w:szCs w:val="22"/>
        </w:rPr>
      </w:pPr>
      <w:r w:rsidRPr="00644AD9">
        <w:rPr>
          <w:rFonts w:ascii="Calibri" w:hAnsi="Calibri" w:cs="Arial"/>
          <w:sz w:val="22"/>
          <w:szCs w:val="22"/>
        </w:rPr>
        <w:t>uzatvárajú túto Zmluvu o dielo (ďalej len ako „Zmluva“)</w:t>
      </w:r>
    </w:p>
    <w:p w:rsidR="00E36A29" w:rsidRPr="00644AD9" w:rsidRDefault="00E36A29" w:rsidP="00E36A29">
      <w:pPr>
        <w:spacing w:line="276" w:lineRule="auto"/>
        <w:rPr>
          <w:rFonts w:ascii="Calibri" w:hAnsi="Calibri" w:cs="Arial"/>
          <w:sz w:val="22"/>
          <w:szCs w:val="22"/>
        </w:rPr>
      </w:pPr>
    </w:p>
    <w:p w:rsidR="00E36A29" w:rsidRPr="00644AD9" w:rsidRDefault="00E36A29" w:rsidP="00E36A29">
      <w:pPr>
        <w:spacing w:line="276" w:lineRule="auto"/>
        <w:rPr>
          <w:rFonts w:ascii="Calibri" w:hAnsi="Calibri" w:cs="Arial"/>
          <w:sz w:val="22"/>
          <w:szCs w:val="22"/>
        </w:rPr>
      </w:pPr>
      <w:r w:rsidRPr="00644AD9">
        <w:rPr>
          <w:rFonts w:ascii="Calibri" w:hAnsi="Calibri" w:cs="Arial"/>
          <w:sz w:val="22"/>
          <w:szCs w:val="22"/>
        </w:rPr>
        <w:t>Zmluvné strany prehlasujú, že sú plne spôsobilé na právne úkony.</w:t>
      </w:r>
    </w:p>
    <w:p w:rsidR="00E36A29" w:rsidRPr="00644AD9" w:rsidRDefault="00E36A29" w:rsidP="00E36A29">
      <w:pPr>
        <w:spacing w:line="276" w:lineRule="auto"/>
        <w:rPr>
          <w:rFonts w:ascii="Calibri" w:hAnsi="Calibri" w:cs="Arial"/>
          <w:sz w:val="22"/>
          <w:szCs w:val="22"/>
        </w:rPr>
      </w:pPr>
    </w:p>
    <w:p w:rsidR="00E36A29" w:rsidRPr="00644AD9" w:rsidRDefault="00E36A29" w:rsidP="00E36A29">
      <w:pPr>
        <w:spacing w:line="276" w:lineRule="auto"/>
        <w:rPr>
          <w:rFonts w:ascii="Calibri" w:hAnsi="Calibri" w:cs="Arial"/>
          <w:sz w:val="22"/>
          <w:szCs w:val="22"/>
        </w:rPr>
      </w:pPr>
    </w:p>
    <w:p w:rsidR="00E36A29" w:rsidRPr="00926D09"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926D09">
        <w:rPr>
          <w:rFonts w:ascii="Calibri" w:hAnsi="Calibri"/>
          <w:sz w:val="24"/>
          <w:szCs w:val="24"/>
        </w:rPr>
        <w:t>ČLÁNOK I</w:t>
      </w:r>
      <w:r>
        <w:rPr>
          <w:rFonts w:ascii="Calibri" w:hAnsi="Calibri"/>
          <w:sz w:val="24"/>
          <w:szCs w:val="24"/>
          <w:lang w:val="sk-SK"/>
        </w:rPr>
        <w:t>.</w:t>
      </w:r>
    </w:p>
    <w:p w:rsidR="00E36A29" w:rsidRPr="00926D09"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926D09">
        <w:rPr>
          <w:rFonts w:ascii="Calibri" w:hAnsi="Calibri"/>
          <w:sz w:val="24"/>
          <w:szCs w:val="24"/>
        </w:rPr>
        <w:t>Úvodné ustanovenia a preambula</w:t>
      </w:r>
    </w:p>
    <w:p w:rsidR="00E36A29" w:rsidRPr="00644AD9" w:rsidRDefault="00E36A29" w:rsidP="00E36A29">
      <w:pPr>
        <w:spacing w:line="276" w:lineRule="auto"/>
        <w:rPr>
          <w:rFonts w:ascii="Calibri" w:hAnsi="Calibri" w:cs="Arial"/>
          <w:sz w:val="22"/>
          <w:szCs w:val="22"/>
        </w:rPr>
      </w:pPr>
    </w:p>
    <w:p w:rsidR="00E36A29" w:rsidRPr="00644AD9" w:rsidRDefault="00E36A29" w:rsidP="00E36A29">
      <w:pPr>
        <w:pStyle w:val="Nadpis1"/>
        <w:widowControl/>
        <w:numPr>
          <w:ilvl w:val="1"/>
          <w:numId w:val="4"/>
        </w:numPr>
        <w:spacing w:before="0" w:after="0" w:line="276" w:lineRule="auto"/>
        <w:ind w:left="0" w:firstLine="0"/>
        <w:jc w:val="both"/>
        <w:rPr>
          <w:rFonts w:ascii="Calibri" w:hAnsi="Calibri"/>
          <w:sz w:val="22"/>
          <w:szCs w:val="22"/>
        </w:rPr>
      </w:pPr>
      <w:r w:rsidRPr="00644AD9">
        <w:rPr>
          <w:rFonts w:ascii="Calibri" w:hAnsi="Calibri"/>
          <w:sz w:val="22"/>
          <w:szCs w:val="22"/>
        </w:rPr>
        <w:t>Zmluvné strany sa rozhodli vstúpiť do vzájomne prospešnej spolupráce, dodržiavajúc pri tom, zásady poctivého obchodného styku, obchodné zvyklosti, dobré mravy a právne normy upravujúce túto spoluprácu, pričom sa jedná o spoluprácu v oblasti stavebníctva, ktorých realizátorom je zhotoviteľ.</w:t>
      </w:r>
    </w:p>
    <w:p w:rsidR="00E36A29" w:rsidRPr="00644AD9" w:rsidRDefault="00E36A29" w:rsidP="00E36A29">
      <w:pPr>
        <w:pStyle w:val="Nadpis1"/>
        <w:widowControl/>
        <w:numPr>
          <w:ilvl w:val="1"/>
          <w:numId w:val="4"/>
        </w:numPr>
        <w:spacing w:before="0" w:after="0" w:line="276" w:lineRule="auto"/>
        <w:ind w:left="0" w:firstLine="0"/>
        <w:jc w:val="both"/>
        <w:rPr>
          <w:rFonts w:ascii="Calibri" w:hAnsi="Calibri"/>
          <w:color w:val="70AD47"/>
          <w:sz w:val="22"/>
          <w:szCs w:val="22"/>
        </w:rPr>
      </w:pPr>
      <w:r w:rsidRPr="00644AD9">
        <w:rPr>
          <w:rFonts w:ascii="Calibri" w:hAnsi="Calibri"/>
          <w:sz w:val="22"/>
          <w:szCs w:val="22"/>
        </w:rPr>
        <w:t>Zhotoviteľ – v procese verejného obstarávania ako uchádzač, predložením svojej ponuky v plnom rozsahu a bez obmedzenia akceptuje všetky zmluvné podmienky a požiadavky zákazky vrátane všetkých častí obsiahnutých v súťažných podkladoch, vo výzve na predkladanie ponúk, ako výlučné požiadavky verejného obstarávateľa (objednávateľa) v predmetnom verejnom obstarávaní: podlimitná zákazka na uskutočnenie stavebných prác predmetu zákazky s názvom „</w:t>
      </w:r>
      <w:r>
        <w:rPr>
          <w:rFonts w:ascii="Calibri" w:hAnsi="Calibri"/>
          <w:sz w:val="22"/>
          <w:szCs w:val="22"/>
          <w:lang w:val="sk-SK"/>
        </w:rPr>
        <w:t>Rekonštrukcia rozvodov tepla - Beluša</w:t>
      </w:r>
      <w:r w:rsidRPr="00644AD9">
        <w:rPr>
          <w:rFonts w:ascii="Calibri" w:hAnsi="Calibri"/>
          <w:sz w:val="22"/>
          <w:szCs w:val="22"/>
        </w:rPr>
        <w:t>“. Zhotoviteľ akceptuje právo objednávateľa nerealizovať predmet zákazky – stavebné dielo alebo jeho časť, pokiaľ nebude mať zabezpečené jeho financovanie.</w:t>
      </w:r>
    </w:p>
    <w:p w:rsidR="00E36A29" w:rsidRPr="00644AD9" w:rsidRDefault="00E36A29" w:rsidP="00E36A29">
      <w:pPr>
        <w:pStyle w:val="Nadpis1"/>
        <w:widowControl/>
        <w:numPr>
          <w:ilvl w:val="1"/>
          <w:numId w:val="4"/>
        </w:numPr>
        <w:spacing w:before="0" w:after="0" w:line="276" w:lineRule="auto"/>
        <w:ind w:left="0" w:firstLine="0"/>
        <w:jc w:val="both"/>
        <w:rPr>
          <w:rFonts w:ascii="Calibri" w:hAnsi="Calibri"/>
          <w:sz w:val="22"/>
          <w:szCs w:val="22"/>
        </w:rPr>
      </w:pPr>
      <w:r w:rsidRPr="00644AD9">
        <w:rPr>
          <w:rFonts w:ascii="Calibri" w:hAnsi="Calibri"/>
          <w:sz w:val="22"/>
          <w:szCs w:val="22"/>
        </w:rPr>
        <w:t>Zhotoviteľ deklaruje, že pri oceňovaní položiek Výkazu výmer – Rozpočtu zohľadnil podmienky Zmluvy a projektovej dokumentácie (prílohy súťažných podkladov), ktoré si podrobne preštudoval.</w:t>
      </w:r>
    </w:p>
    <w:p w:rsidR="00E36A29" w:rsidRPr="00644AD9" w:rsidRDefault="00E36A29" w:rsidP="00E36A29">
      <w:pPr>
        <w:pStyle w:val="Nadpis1"/>
        <w:widowControl/>
        <w:numPr>
          <w:ilvl w:val="1"/>
          <w:numId w:val="4"/>
        </w:numPr>
        <w:spacing w:before="0" w:after="0" w:line="276" w:lineRule="auto"/>
        <w:ind w:left="0" w:firstLine="0"/>
        <w:jc w:val="both"/>
        <w:rPr>
          <w:rFonts w:ascii="Calibri" w:hAnsi="Calibri"/>
          <w:sz w:val="22"/>
          <w:szCs w:val="22"/>
        </w:rPr>
      </w:pPr>
      <w:r w:rsidRPr="00644AD9">
        <w:rPr>
          <w:rFonts w:ascii="Calibri" w:hAnsi="Calibri"/>
          <w:sz w:val="22"/>
          <w:szCs w:val="22"/>
        </w:rPr>
        <w:t>Meranie vykonaných prác:</w:t>
      </w:r>
    </w:p>
    <w:p w:rsidR="00E36A29" w:rsidRPr="00644AD9" w:rsidRDefault="00E36A29" w:rsidP="00E36A29">
      <w:pPr>
        <w:tabs>
          <w:tab w:val="num" w:pos="0"/>
        </w:tabs>
        <w:spacing w:line="276" w:lineRule="auto"/>
        <w:jc w:val="both"/>
        <w:rPr>
          <w:rFonts w:ascii="Calibri" w:hAnsi="Calibri" w:cs="Arial"/>
          <w:sz w:val="22"/>
          <w:szCs w:val="22"/>
        </w:rPr>
      </w:pPr>
      <w:r w:rsidRPr="00644AD9">
        <w:rPr>
          <w:rFonts w:ascii="Calibri" w:hAnsi="Calibri" w:cs="Arial"/>
          <w:sz w:val="22"/>
          <w:szCs w:val="22"/>
        </w:rPr>
        <w:t xml:space="preserve">- pokiaľ nie je uvedené inak v projektovej dokumentácii (ďalej len “PD“) alebo vo Výkaze výmer, za účelom platieb sa bude merať iba trvalé stavebné dielo. Skutočne vykonané práce sa budú merať a vyplácať „netto" (tzn. na základe skutočne vykonaných prác) odsúhlasených stavebným dozorom. </w:t>
      </w:r>
    </w:p>
    <w:p w:rsidR="00E36A29" w:rsidRPr="00644AD9" w:rsidRDefault="00E36A29" w:rsidP="00E36A29">
      <w:pPr>
        <w:tabs>
          <w:tab w:val="num" w:pos="0"/>
        </w:tabs>
        <w:spacing w:line="276" w:lineRule="auto"/>
        <w:jc w:val="both"/>
        <w:rPr>
          <w:rFonts w:ascii="Calibri" w:hAnsi="Calibri" w:cs="Arial"/>
          <w:sz w:val="22"/>
          <w:szCs w:val="22"/>
          <w:shd w:val="clear" w:color="auto" w:fill="33FF99"/>
        </w:rPr>
      </w:pPr>
    </w:p>
    <w:p w:rsidR="00E36A29" w:rsidRPr="00644AD9" w:rsidRDefault="00E36A29" w:rsidP="00E36A29">
      <w:pPr>
        <w:tabs>
          <w:tab w:val="num" w:pos="0"/>
        </w:tabs>
        <w:spacing w:line="276" w:lineRule="auto"/>
        <w:jc w:val="both"/>
        <w:rPr>
          <w:rFonts w:ascii="Calibri" w:hAnsi="Calibri" w:cs="Arial"/>
          <w:sz w:val="22"/>
          <w:szCs w:val="22"/>
        </w:rPr>
      </w:pPr>
      <w:r w:rsidRPr="00644AD9">
        <w:rPr>
          <w:rFonts w:ascii="Calibri" w:hAnsi="Calibri" w:cs="Arial"/>
          <w:sz w:val="22"/>
          <w:szCs w:val="22"/>
        </w:rPr>
        <w:t xml:space="preserve">Použité jednotky merania: </w:t>
      </w:r>
    </w:p>
    <w:p w:rsidR="00E36A29" w:rsidRPr="00644AD9" w:rsidRDefault="00E36A29" w:rsidP="00E36A29">
      <w:pPr>
        <w:tabs>
          <w:tab w:val="num" w:pos="0"/>
        </w:tabs>
        <w:spacing w:line="276" w:lineRule="auto"/>
        <w:jc w:val="both"/>
        <w:rPr>
          <w:rFonts w:ascii="Calibri" w:hAnsi="Calibri" w:cs="Arial"/>
          <w:sz w:val="22"/>
          <w:szCs w:val="22"/>
        </w:rPr>
      </w:pPr>
      <w:r w:rsidRPr="00644AD9">
        <w:rPr>
          <w:rFonts w:ascii="Calibri" w:hAnsi="Calibri" w:cs="Arial"/>
          <w:sz w:val="22"/>
          <w:szCs w:val="22"/>
        </w:rPr>
        <w:t>jednotky sú špecifikované v medzinárodnom jednotkovom systéme (SI) a použité v  technických špecifikáciách a výkresoch.</w:t>
      </w:r>
    </w:p>
    <w:p w:rsidR="00E36A29"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2"/>
          <w:szCs w:val="22"/>
        </w:rPr>
      </w:pPr>
    </w:p>
    <w:p w:rsidR="00E36A29" w:rsidRPr="00926D09" w:rsidRDefault="00E36A29" w:rsidP="00E36A29">
      <w:pPr>
        <w:rPr>
          <w:lang/>
        </w:rPr>
      </w:pPr>
    </w:p>
    <w:p w:rsidR="00E36A29" w:rsidRPr="007B01CC"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7B01CC">
        <w:rPr>
          <w:rFonts w:ascii="Calibri" w:hAnsi="Calibri"/>
          <w:sz w:val="24"/>
          <w:szCs w:val="24"/>
        </w:rPr>
        <w:t>ČLÁNOK II</w:t>
      </w:r>
      <w:r>
        <w:rPr>
          <w:rFonts w:ascii="Calibri" w:hAnsi="Calibri"/>
          <w:sz w:val="24"/>
          <w:szCs w:val="24"/>
          <w:lang w:val="sk-SK"/>
        </w:rPr>
        <w:t>.</w:t>
      </w:r>
    </w:p>
    <w:p w:rsidR="00E36A29" w:rsidRPr="007B01CC"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7B01CC">
        <w:rPr>
          <w:rFonts w:ascii="Calibri" w:hAnsi="Calibri"/>
          <w:sz w:val="24"/>
          <w:szCs w:val="24"/>
        </w:rPr>
        <w:t>Východiskové údaje a podklady</w:t>
      </w:r>
    </w:p>
    <w:p w:rsidR="00E36A29" w:rsidRPr="00644AD9" w:rsidRDefault="00E36A29" w:rsidP="00E36A29">
      <w:pPr>
        <w:spacing w:line="276" w:lineRule="auto"/>
        <w:rPr>
          <w:rFonts w:ascii="Calibri" w:hAnsi="Calibri" w:cs="Arial"/>
          <w:sz w:val="22"/>
          <w:szCs w:val="22"/>
        </w:rPr>
      </w:pPr>
    </w:p>
    <w:p w:rsidR="00E36A29" w:rsidRPr="001466A9" w:rsidRDefault="00E36A29" w:rsidP="00E36A29">
      <w:pPr>
        <w:pStyle w:val="Nadpis2"/>
        <w:tabs>
          <w:tab w:val="left" w:pos="567"/>
        </w:tabs>
        <w:spacing w:line="276" w:lineRule="auto"/>
        <w:jc w:val="both"/>
        <w:rPr>
          <w:rFonts w:ascii="Calibri" w:hAnsi="Calibri" w:cs="Arial"/>
          <w:b w:val="0"/>
          <w:color w:val="auto"/>
          <w:sz w:val="22"/>
          <w:szCs w:val="22"/>
        </w:rPr>
      </w:pPr>
      <w:r w:rsidRPr="001466A9">
        <w:rPr>
          <w:rFonts w:ascii="Calibri" w:hAnsi="Calibri" w:cs="Arial"/>
          <w:b w:val="0"/>
          <w:color w:val="auto"/>
          <w:sz w:val="22"/>
          <w:szCs w:val="22"/>
        </w:rPr>
        <w:t>Východiskovými podkladmi a údajmi pre uzavretie tejto Zmluvy sú:</w:t>
      </w:r>
    </w:p>
    <w:p w:rsidR="00E36A29" w:rsidRDefault="00E36A29" w:rsidP="00E36A29">
      <w:pPr>
        <w:pStyle w:val="sloseznamu"/>
        <w:numPr>
          <w:ilvl w:val="0"/>
          <w:numId w:val="30"/>
        </w:numPr>
        <w:tabs>
          <w:tab w:val="left" w:pos="851"/>
        </w:tabs>
        <w:suppressAutoHyphens/>
        <w:snapToGrid/>
        <w:spacing w:line="276" w:lineRule="auto"/>
        <w:ind w:hanging="834"/>
        <w:jc w:val="both"/>
        <w:rPr>
          <w:rFonts w:ascii="Calibri" w:hAnsi="Calibri" w:cs="Arial"/>
          <w:color w:val="auto"/>
          <w:sz w:val="22"/>
          <w:szCs w:val="22"/>
        </w:rPr>
      </w:pPr>
      <w:r w:rsidRPr="00644AD9">
        <w:rPr>
          <w:rFonts w:ascii="Calibri" w:hAnsi="Calibri" w:cs="Arial"/>
          <w:color w:val="auto"/>
          <w:sz w:val="22"/>
          <w:szCs w:val="22"/>
        </w:rPr>
        <w:t xml:space="preserve">kompletná dokumentácia z verejného obstarávania – podlimitná zákazka na uskutočnenie stavebných prác predmetu zákazky s názvom: </w:t>
      </w:r>
      <w:r w:rsidRPr="007B01CC">
        <w:rPr>
          <w:rFonts w:ascii="Calibri" w:hAnsi="Calibri" w:cs="Arial"/>
          <w:sz w:val="22"/>
          <w:szCs w:val="22"/>
        </w:rPr>
        <w:t>„Rekonštrukcia rozvodov tepla - Beluša“</w:t>
      </w:r>
      <w:r w:rsidRPr="007B01CC">
        <w:rPr>
          <w:rFonts w:ascii="Calibri" w:hAnsi="Calibri" w:cs="Arial"/>
          <w:color w:val="auto"/>
          <w:sz w:val="22"/>
          <w:szCs w:val="22"/>
        </w:rPr>
        <w:t>,</w:t>
      </w:r>
      <w:r>
        <w:rPr>
          <w:rFonts w:ascii="Calibri" w:hAnsi="Calibri" w:cs="Arial"/>
          <w:color w:val="auto"/>
          <w:sz w:val="22"/>
          <w:szCs w:val="22"/>
        </w:rPr>
        <w:t xml:space="preserve"> vrátane V</w:t>
      </w:r>
      <w:r w:rsidRPr="00644AD9">
        <w:rPr>
          <w:rFonts w:ascii="Calibri" w:hAnsi="Calibri" w:cs="Arial"/>
          <w:color w:val="auto"/>
          <w:sz w:val="22"/>
          <w:szCs w:val="22"/>
        </w:rPr>
        <w:t xml:space="preserve">ýzvy na predkladanie ponúk; súťažných podkladov,     </w:t>
      </w:r>
    </w:p>
    <w:p w:rsidR="00E36A29" w:rsidRDefault="00E36A29" w:rsidP="00E36A29">
      <w:pPr>
        <w:pStyle w:val="sloseznamu"/>
        <w:numPr>
          <w:ilvl w:val="0"/>
          <w:numId w:val="30"/>
        </w:numPr>
        <w:tabs>
          <w:tab w:val="left" w:pos="851"/>
        </w:tabs>
        <w:suppressAutoHyphens/>
        <w:snapToGrid/>
        <w:spacing w:line="276" w:lineRule="auto"/>
        <w:ind w:hanging="834"/>
        <w:jc w:val="both"/>
        <w:rPr>
          <w:rFonts w:ascii="Calibri" w:hAnsi="Calibri" w:cs="Arial"/>
          <w:color w:val="auto"/>
          <w:sz w:val="22"/>
          <w:szCs w:val="22"/>
        </w:rPr>
      </w:pPr>
      <w:r w:rsidRPr="001466A9">
        <w:rPr>
          <w:rFonts w:ascii="Calibri" w:hAnsi="Calibri" w:cs="Arial"/>
          <w:color w:val="auto"/>
          <w:sz w:val="22"/>
          <w:szCs w:val="22"/>
        </w:rPr>
        <w:t>PD,</w:t>
      </w:r>
    </w:p>
    <w:p w:rsidR="00E36A29" w:rsidRPr="001466A9" w:rsidRDefault="00E36A29" w:rsidP="00E36A29">
      <w:pPr>
        <w:pStyle w:val="sloseznamu"/>
        <w:numPr>
          <w:ilvl w:val="0"/>
          <w:numId w:val="30"/>
        </w:numPr>
        <w:tabs>
          <w:tab w:val="left" w:pos="851"/>
        </w:tabs>
        <w:suppressAutoHyphens/>
        <w:snapToGrid/>
        <w:spacing w:line="276" w:lineRule="auto"/>
        <w:ind w:hanging="834"/>
        <w:jc w:val="both"/>
        <w:rPr>
          <w:rFonts w:ascii="Calibri" w:hAnsi="Calibri" w:cs="Arial"/>
          <w:color w:val="auto"/>
          <w:sz w:val="22"/>
          <w:szCs w:val="22"/>
        </w:rPr>
      </w:pPr>
      <w:r w:rsidRPr="001466A9">
        <w:rPr>
          <w:rFonts w:ascii="Calibri" w:hAnsi="Calibri" w:cs="Arial"/>
          <w:color w:val="auto"/>
          <w:sz w:val="22"/>
          <w:szCs w:val="22"/>
        </w:rPr>
        <w:t xml:space="preserve">Výkaz výmer – Rozpočet </w:t>
      </w:r>
    </w:p>
    <w:p w:rsidR="00E36A29" w:rsidRPr="001466A9" w:rsidRDefault="00E36A29" w:rsidP="00E36A29">
      <w:pPr>
        <w:pStyle w:val="Nadpis2"/>
        <w:tabs>
          <w:tab w:val="left" w:pos="567"/>
        </w:tabs>
        <w:spacing w:line="276" w:lineRule="auto"/>
        <w:ind w:left="567" w:hanging="567"/>
        <w:jc w:val="both"/>
        <w:rPr>
          <w:rFonts w:ascii="Calibri" w:hAnsi="Calibri" w:cs="Arial"/>
          <w:b w:val="0"/>
          <w:color w:val="FF0000"/>
          <w:sz w:val="22"/>
          <w:szCs w:val="22"/>
        </w:rPr>
      </w:pPr>
      <w:r>
        <w:rPr>
          <w:rFonts w:ascii="Calibri" w:hAnsi="Calibri" w:cs="Arial"/>
          <w:color w:val="auto"/>
          <w:sz w:val="22"/>
          <w:szCs w:val="22"/>
          <w:lang w:val="sk-SK"/>
        </w:rPr>
        <w:lastRenderedPageBreak/>
        <w:t>2.1</w:t>
      </w:r>
      <w:r>
        <w:rPr>
          <w:rFonts w:ascii="Calibri" w:hAnsi="Calibri" w:cs="Arial"/>
          <w:color w:val="auto"/>
          <w:sz w:val="22"/>
          <w:szCs w:val="22"/>
          <w:lang w:val="sk-SK"/>
        </w:rPr>
        <w:tab/>
      </w:r>
      <w:r w:rsidRPr="001466A9">
        <w:rPr>
          <w:rFonts w:ascii="Calibri" w:hAnsi="Calibri" w:cs="Arial"/>
          <w:b w:val="0"/>
          <w:color w:val="auto"/>
          <w:sz w:val="22"/>
          <w:szCs w:val="22"/>
        </w:rPr>
        <w:t>Východiskovými podkladmi pre zhotovenie diela sú podklady uvedené v bode 2</w:t>
      </w:r>
      <w:r>
        <w:rPr>
          <w:rFonts w:ascii="Calibri" w:hAnsi="Calibri" w:cs="Arial"/>
          <w:b w:val="0"/>
          <w:color w:val="auto"/>
          <w:sz w:val="22"/>
          <w:szCs w:val="22"/>
        </w:rPr>
        <w:t>.1 tohto Článku</w:t>
      </w:r>
      <w:r w:rsidRPr="001466A9">
        <w:rPr>
          <w:rStyle w:val="ra"/>
          <w:rFonts w:ascii="Calibri" w:hAnsi="Calibri" w:cs="Arial"/>
          <w:b w:val="0"/>
          <w:color w:val="auto"/>
          <w:sz w:val="22"/>
          <w:szCs w:val="22"/>
        </w:rPr>
        <w:t>.</w:t>
      </w:r>
    </w:p>
    <w:p w:rsidR="00E36A29" w:rsidRPr="00926D09" w:rsidRDefault="00E36A29" w:rsidP="00E36A29">
      <w:pPr>
        <w:pStyle w:val="sloseznamu"/>
        <w:numPr>
          <w:ilvl w:val="0"/>
          <w:numId w:val="31"/>
        </w:numPr>
        <w:tabs>
          <w:tab w:val="left" w:pos="567"/>
        </w:tabs>
        <w:suppressAutoHyphens/>
        <w:snapToGrid/>
        <w:spacing w:line="276" w:lineRule="auto"/>
        <w:jc w:val="both"/>
        <w:rPr>
          <w:rFonts w:ascii="Calibri" w:hAnsi="Calibri" w:cs="Arial"/>
          <w:sz w:val="22"/>
          <w:szCs w:val="22"/>
        </w:rPr>
      </w:pPr>
      <w:r w:rsidRPr="00644AD9">
        <w:rPr>
          <w:rFonts w:ascii="Calibri" w:hAnsi="Calibri" w:cs="Arial"/>
          <w:color w:val="auto"/>
          <w:sz w:val="22"/>
          <w:szCs w:val="22"/>
        </w:rPr>
        <w:t>Východiskové podklady pre zhotovenie diela sú pre zhotoviteľa záväznými, pokiaľ sa zmluvné strany nedohodnú inak.</w:t>
      </w:r>
    </w:p>
    <w:p w:rsidR="00E36A29" w:rsidRPr="001466A9" w:rsidRDefault="00E36A29" w:rsidP="00E36A29">
      <w:pPr>
        <w:pStyle w:val="sloseznamu"/>
        <w:tabs>
          <w:tab w:val="left" w:pos="567"/>
        </w:tabs>
        <w:suppressAutoHyphens/>
        <w:snapToGrid/>
        <w:spacing w:line="276" w:lineRule="auto"/>
        <w:ind w:left="927"/>
        <w:jc w:val="both"/>
        <w:rPr>
          <w:rFonts w:ascii="Calibri" w:hAnsi="Calibri" w:cs="Arial"/>
          <w:sz w:val="22"/>
          <w:szCs w:val="22"/>
        </w:rPr>
      </w:pPr>
    </w:p>
    <w:p w:rsidR="00E36A29" w:rsidRPr="00644AD9" w:rsidRDefault="00E36A29" w:rsidP="00E36A29">
      <w:pPr>
        <w:pStyle w:val="sloseznamu"/>
        <w:tabs>
          <w:tab w:val="left" w:pos="426"/>
        </w:tabs>
        <w:spacing w:line="276" w:lineRule="auto"/>
        <w:ind w:left="426" w:hanging="426"/>
        <w:jc w:val="both"/>
        <w:rPr>
          <w:rFonts w:ascii="Calibri" w:hAnsi="Calibri" w:cs="Arial"/>
          <w:sz w:val="22"/>
          <w:szCs w:val="22"/>
        </w:rPr>
      </w:pPr>
    </w:p>
    <w:p w:rsidR="00E36A29" w:rsidRPr="007B01CC"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7B01CC">
        <w:rPr>
          <w:rFonts w:ascii="Calibri" w:hAnsi="Calibri"/>
          <w:sz w:val="24"/>
          <w:szCs w:val="24"/>
        </w:rPr>
        <w:t>ČLÁNOK III</w:t>
      </w:r>
      <w:r>
        <w:rPr>
          <w:rFonts w:ascii="Calibri" w:hAnsi="Calibri"/>
          <w:sz w:val="24"/>
          <w:szCs w:val="24"/>
          <w:lang w:val="sk-SK"/>
        </w:rPr>
        <w:t>.</w:t>
      </w:r>
    </w:p>
    <w:p w:rsidR="00E36A29" w:rsidRPr="007B01CC"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7B01CC">
        <w:rPr>
          <w:rFonts w:ascii="Calibri" w:hAnsi="Calibri"/>
          <w:sz w:val="24"/>
          <w:szCs w:val="24"/>
        </w:rPr>
        <w:t>Predmet zmluvy</w:t>
      </w:r>
    </w:p>
    <w:p w:rsidR="00E36A29" w:rsidRPr="00644AD9" w:rsidRDefault="00E36A29" w:rsidP="00E36A29">
      <w:pPr>
        <w:spacing w:line="276" w:lineRule="auto"/>
        <w:rPr>
          <w:rFonts w:ascii="Calibri" w:hAnsi="Calibri" w:cs="Arial"/>
          <w:sz w:val="22"/>
          <w:szCs w:val="22"/>
        </w:rPr>
      </w:pPr>
    </w:p>
    <w:p w:rsidR="00E36A29" w:rsidRPr="001466A9" w:rsidRDefault="00E36A29" w:rsidP="00E36A29">
      <w:pPr>
        <w:pStyle w:val="sloseznamu"/>
        <w:tabs>
          <w:tab w:val="left" w:pos="567"/>
        </w:tabs>
        <w:spacing w:line="276" w:lineRule="auto"/>
        <w:ind w:left="567" w:hanging="567"/>
        <w:jc w:val="both"/>
        <w:rPr>
          <w:rFonts w:ascii="Calibri" w:hAnsi="Calibri" w:cs="Arial"/>
          <w:color w:val="auto"/>
          <w:sz w:val="22"/>
          <w:szCs w:val="22"/>
        </w:rPr>
      </w:pPr>
      <w:r w:rsidRPr="00644AD9">
        <w:rPr>
          <w:rFonts w:ascii="Calibri" w:hAnsi="Calibri" w:cs="Arial"/>
          <w:color w:val="auto"/>
          <w:sz w:val="22"/>
          <w:szCs w:val="22"/>
        </w:rPr>
        <w:t xml:space="preserve">3.1  </w:t>
      </w:r>
      <w:r>
        <w:rPr>
          <w:rFonts w:ascii="Calibri" w:hAnsi="Calibri" w:cs="Arial"/>
          <w:color w:val="auto"/>
          <w:sz w:val="22"/>
          <w:szCs w:val="22"/>
        </w:rPr>
        <w:tab/>
      </w:r>
      <w:r w:rsidRPr="00644AD9">
        <w:rPr>
          <w:rFonts w:ascii="Calibri" w:hAnsi="Calibri" w:cs="Arial"/>
          <w:color w:val="auto"/>
          <w:sz w:val="22"/>
          <w:szCs w:val="22"/>
        </w:rPr>
        <w:t>Predmetom tejto  Zmluvy  je realizácia  stavebného diel</w:t>
      </w:r>
      <w:r>
        <w:rPr>
          <w:rFonts w:ascii="Calibri" w:hAnsi="Calibri" w:cs="Arial"/>
          <w:color w:val="auto"/>
          <w:sz w:val="22"/>
          <w:szCs w:val="22"/>
        </w:rPr>
        <w:t>a, resp.  uskutočnenie  stavebno-montážnych pr</w:t>
      </w:r>
      <w:r w:rsidRPr="00644AD9">
        <w:rPr>
          <w:rFonts w:ascii="Calibri" w:hAnsi="Calibri" w:cs="Arial"/>
          <w:sz w:val="22"/>
          <w:szCs w:val="22"/>
        </w:rPr>
        <w:t>ác  stavebného   diela:  „</w:t>
      </w:r>
      <w:r>
        <w:rPr>
          <w:rFonts w:ascii="Calibri" w:hAnsi="Calibri" w:cs="Arial"/>
          <w:sz w:val="22"/>
          <w:szCs w:val="22"/>
        </w:rPr>
        <w:t>Rekonštrukcia rozvodov tepla - Beluša</w:t>
      </w:r>
      <w:r w:rsidRPr="00644AD9">
        <w:rPr>
          <w:rFonts w:ascii="Calibri" w:hAnsi="Calibri" w:cs="Arial"/>
          <w:sz w:val="22"/>
          <w:szCs w:val="22"/>
        </w:rPr>
        <w:t>“</w:t>
      </w:r>
    </w:p>
    <w:p w:rsidR="00E36A29" w:rsidRPr="00644AD9" w:rsidRDefault="00E36A29" w:rsidP="00E36A29">
      <w:pPr>
        <w:tabs>
          <w:tab w:val="left" w:pos="567"/>
        </w:tabs>
        <w:spacing w:line="276" w:lineRule="auto"/>
        <w:rPr>
          <w:rFonts w:ascii="Calibri" w:hAnsi="Calibri" w:cs="Arial"/>
          <w:sz w:val="22"/>
          <w:szCs w:val="22"/>
          <w:lang w:eastAsia="sk-SK"/>
        </w:rPr>
      </w:pPr>
      <w:r w:rsidRPr="00644AD9">
        <w:rPr>
          <w:rFonts w:ascii="Calibri" w:hAnsi="Calibri" w:cs="Arial"/>
          <w:sz w:val="22"/>
          <w:szCs w:val="22"/>
          <w:lang w:eastAsia="sk-SK"/>
        </w:rPr>
        <w:t xml:space="preserve">       </w:t>
      </w:r>
      <w:r>
        <w:rPr>
          <w:rFonts w:ascii="Calibri" w:hAnsi="Calibri" w:cs="Arial"/>
          <w:sz w:val="22"/>
          <w:szCs w:val="22"/>
          <w:lang w:eastAsia="sk-SK"/>
        </w:rPr>
        <w:tab/>
        <w:t xml:space="preserve"> </w:t>
      </w:r>
      <w:r w:rsidRPr="00644AD9">
        <w:rPr>
          <w:rFonts w:ascii="Calibri" w:hAnsi="Calibri" w:cs="Arial"/>
          <w:sz w:val="22"/>
          <w:szCs w:val="22"/>
          <w:lang w:eastAsia="sk-SK"/>
        </w:rPr>
        <w:t>Podrobné vymedzenie stavebného diela je uvedené:</w:t>
      </w:r>
    </w:p>
    <w:p w:rsidR="00E36A29" w:rsidRPr="00644AD9" w:rsidRDefault="00E36A29" w:rsidP="00E36A29">
      <w:pPr>
        <w:tabs>
          <w:tab w:val="left" w:pos="567"/>
        </w:tabs>
        <w:spacing w:line="276" w:lineRule="auto"/>
        <w:ind w:left="567" w:hanging="567"/>
        <w:jc w:val="both"/>
        <w:rPr>
          <w:rFonts w:ascii="Calibri" w:eastAsia="ArialMT" w:hAnsi="Calibri" w:cs="Arial"/>
          <w:sz w:val="22"/>
          <w:szCs w:val="22"/>
        </w:rPr>
      </w:pPr>
      <w:r w:rsidRPr="00644AD9">
        <w:rPr>
          <w:rFonts w:ascii="Calibri" w:eastAsia="ArialMT" w:hAnsi="Calibri" w:cs="Arial"/>
          <w:sz w:val="22"/>
          <w:szCs w:val="22"/>
        </w:rPr>
        <w:tab/>
        <w:t>- v PD,</w:t>
      </w:r>
    </w:p>
    <w:p w:rsidR="00E36A29" w:rsidRPr="00644AD9" w:rsidRDefault="00E36A29" w:rsidP="00E36A29">
      <w:pPr>
        <w:pStyle w:val="sloseznamu"/>
        <w:tabs>
          <w:tab w:val="left" w:pos="567"/>
        </w:tabs>
        <w:spacing w:line="276" w:lineRule="auto"/>
        <w:ind w:left="567" w:hanging="567"/>
        <w:jc w:val="both"/>
        <w:rPr>
          <w:rFonts w:ascii="Calibri" w:hAnsi="Calibri" w:cs="Arial"/>
          <w:color w:val="auto"/>
          <w:sz w:val="22"/>
          <w:szCs w:val="22"/>
        </w:rPr>
      </w:pPr>
      <w:r w:rsidRPr="00644AD9">
        <w:rPr>
          <w:rFonts w:ascii="Calibri" w:eastAsia="ArialMT" w:hAnsi="Calibri" w:cs="Arial"/>
          <w:color w:val="auto"/>
          <w:sz w:val="22"/>
          <w:szCs w:val="22"/>
        </w:rPr>
        <w:tab/>
        <w:t>- vo vyplnenom a ocenenom V</w:t>
      </w:r>
      <w:r w:rsidRPr="00644AD9">
        <w:rPr>
          <w:rFonts w:ascii="Calibri" w:hAnsi="Calibri" w:cs="Arial"/>
          <w:color w:val="auto"/>
          <w:sz w:val="22"/>
          <w:szCs w:val="22"/>
        </w:rPr>
        <w:t>ýkaze výmer – Rozpočte.</w:t>
      </w:r>
    </w:p>
    <w:p w:rsidR="00E36A29" w:rsidRPr="00644AD9" w:rsidRDefault="00E36A29" w:rsidP="00E36A29">
      <w:pPr>
        <w:pStyle w:val="sloseznamu"/>
        <w:tabs>
          <w:tab w:val="left" w:pos="567"/>
        </w:tabs>
        <w:spacing w:line="276" w:lineRule="auto"/>
        <w:ind w:left="567" w:hanging="567"/>
        <w:jc w:val="both"/>
        <w:rPr>
          <w:rFonts w:ascii="Calibri" w:hAnsi="Calibri" w:cs="Arial"/>
          <w:b/>
          <w:color w:val="auto"/>
          <w:sz w:val="22"/>
          <w:szCs w:val="22"/>
        </w:rPr>
      </w:pPr>
      <w:r w:rsidRPr="00644AD9">
        <w:rPr>
          <w:rFonts w:ascii="Calibri" w:hAnsi="Calibri" w:cs="Arial"/>
          <w:color w:val="auto"/>
          <w:sz w:val="22"/>
          <w:szCs w:val="22"/>
        </w:rPr>
        <w:t>3.2</w:t>
      </w:r>
      <w:r w:rsidRPr="00644AD9">
        <w:rPr>
          <w:rFonts w:ascii="Calibri" w:hAnsi="Calibri" w:cs="Arial"/>
          <w:color w:val="auto"/>
          <w:sz w:val="22"/>
          <w:szCs w:val="22"/>
        </w:rPr>
        <w:tab/>
        <w:t xml:space="preserve">Podrobná špecifikácia dodávky stavebných materiálov a prác pre realizáciu stavebného diela je uvedená vo vyplnenom a ocenenom Výkaze výmer - Rozpočte, ktorý je súčasťou ponuky do verejného obstarávania, t. j. podľa </w:t>
      </w:r>
      <w:proofErr w:type="spellStart"/>
      <w:r w:rsidRPr="00644AD9">
        <w:rPr>
          <w:rFonts w:ascii="Calibri" w:hAnsi="Calibri" w:cs="Arial"/>
          <w:color w:val="auto"/>
          <w:sz w:val="22"/>
          <w:szCs w:val="22"/>
        </w:rPr>
        <w:t>položkovitého</w:t>
      </w:r>
      <w:proofErr w:type="spellEnd"/>
      <w:r w:rsidRPr="00644AD9">
        <w:rPr>
          <w:rFonts w:ascii="Calibri" w:hAnsi="Calibri" w:cs="Arial"/>
          <w:color w:val="auto"/>
          <w:sz w:val="22"/>
          <w:szCs w:val="22"/>
        </w:rPr>
        <w:t xml:space="preserve"> rozpočtu úspešného uchádzača, ktorý je súčasťou Prílohy č.1 resp. č. 2 tejto Zmluvy.</w:t>
      </w:r>
    </w:p>
    <w:p w:rsidR="00E36A29" w:rsidRPr="00644AD9" w:rsidRDefault="00E36A29" w:rsidP="00E36A29">
      <w:pPr>
        <w:pStyle w:val="sloseznamu"/>
        <w:tabs>
          <w:tab w:val="left" w:pos="426"/>
        </w:tabs>
        <w:spacing w:line="276" w:lineRule="auto"/>
        <w:jc w:val="both"/>
        <w:rPr>
          <w:rFonts w:ascii="Calibri" w:hAnsi="Calibri" w:cs="Arial"/>
          <w:b/>
          <w:color w:val="auto"/>
          <w:sz w:val="22"/>
          <w:szCs w:val="22"/>
        </w:rPr>
      </w:pPr>
    </w:p>
    <w:p w:rsidR="00E36A29" w:rsidRPr="00644AD9" w:rsidRDefault="00E36A29" w:rsidP="00E36A29">
      <w:pPr>
        <w:pStyle w:val="sloseznamu"/>
        <w:tabs>
          <w:tab w:val="left" w:pos="426"/>
        </w:tabs>
        <w:spacing w:line="276" w:lineRule="auto"/>
        <w:jc w:val="both"/>
        <w:rPr>
          <w:rFonts w:ascii="Calibri" w:hAnsi="Calibri" w:cs="Arial"/>
          <w:b/>
          <w:color w:val="auto"/>
          <w:sz w:val="22"/>
          <w:szCs w:val="22"/>
        </w:rPr>
      </w:pPr>
    </w:p>
    <w:p w:rsidR="00E36A29" w:rsidRPr="00926D09"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926D09">
        <w:rPr>
          <w:rFonts w:ascii="Calibri" w:hAnsi="Calibri"/>
          <w:sz w:val="24"/>
          <w:szCs w:val="24"/>
        </w:rPr>
        <w:t>ČLÁNOK IV</w:t>
      </w:r>
      <w:r>
        <w:rPr>
          <w:rFonts w:ascii="Calibri" w:hAnsi="Calibri"/>
          <w:sz w:val="24"/>
          <w:szCs w:val="24"/>
          <w:lang w:val="sk-SK"/>
        </w:rPr>
        <w:t>.</w:t>
      </w:r>
    </w:p>
    <w:p w:rsidR="00E36A29" w:rsidRPr="00926D09" w:rsidRDefault="00E36A29" w:rsidP="00E36A29">
      <w:pPr>
        <w:pStyle w:val="Nadpis1"/>
        <w:keepNext w:val="0"/>
        <w:numPr>
          <w:ilvl w:val="0"/>
          <w:numId w:val="4"/>
        </w:numPr>
        <w:shd w:val="clear" w:color="auto" w:fill="FFFFFF"/>
        <w:tabs>
          <w:tab w:val="left" w:pos="426"/>
        </w:tabs>
        <w:autoSpaceDE w:val="0"/>
        <w:spacing w:before="0" w:after="0" w:line="276" w:lineRule="auto"/>
        <w:jc w:val="center"/>
        <w:rPr>
          <w:rFonts w:ascii="Calibri" w:hAnsi="Calibri"/>
          <w:sz w:val="24"/>
          <w:szCs w:val="24"/>
        </w:rPr>
      </w:pPr>
      <w:r w:rsidRPr="00926D09">
        <w:rPr>
          <w:rFonts w:ascii="Calibri" w:hAnsi="Calibri"/>
          <w:sz w:val="24"/>
          <w:szCs w:val="24"/>
        </w:rPr>
        <w:t>Rozsah a obsah predmetu zmluvy</w:t>
      </w:r>
    </w:p>
    <w:p w:rsidR="00E36A29" w:rsidRPr="00644AD9" w:rsidRDefault="00E36A29" w:rsidP="00E36A29">
      <w:pPr>
        <w:spacing w:line="276" w:lineRule="auto"/>
        <w:rPr>
          <w:rFonts w:ascii="Calibri" w:hAnsi="Calibri" w:cs="Arial"/>
          <w:sz w:val="22"/>
          <w:szCs w:val="22"/>
        </w:rPr>
      </w:pPr>
    </w:p>
    <w:p w:rsidR="00E36A29" w:rsidRPr="00644AD9" w:rsidRDefault="00E36A29" w:rsidP="00E36A29">
      <w:pPr>
        <w:pStyle w:val="sloseznamu"/>
        <w:numPr>
          <w:ilvl w:val="0"/>
          <w:numId w:val="5"/>
        </w:numPr>
        <w:tabs>
          <w:tab w:val="left" w:pos="567"/>
        </w:tabs>
        <w:suppressAutoHyphens/>
        <w:snapToGrid/>
        <w:spacing w:line="276" w:lineRule="auto"/>
        <w:ind w:left="567" w:hanging="567"/>
        <w:jc w:val="both"/>
        <w:rPr>
          <w:rFonts w:ascii="Calibri" w:hAnsi="Calibri" w:cs="Arial"/>
          <w:bCs/>
          <w:color w:val="auto"/>
          <w:sz w:val="22"/>
          <w:szCs w:val="22"/>
        </w:rPr>
      </w:pPr>
      <w:r w:rsidRPr="00644AD9">
        <w:rPr>
          <w:rFonts w:ascii="Calibri" w:hAnsi="Calibri" w:cs="Arial"/>
          <w:bCs/>
          <w:color w:val="auto"/>
          <w:sz w:val="22"/>
          <w:szCs w:val="22"/>
        </w:rPr>
        <w:t xml:space="preserve">Stavebné dielo identifikované v Článku III, </w:t>
      </w:r>
      <w:r w:rsidRPr="00644AD9">
        <w:rPr>
          <w:rFonts w:ascii="Calibri" w:hAnsi="Calibri" w:cs="Arial"/>
          <w:color w:val="auto"/>
          <w:sz w:val="22"/>
          <w:szCs w:val="22"/>
        </w:rPr>
        <w:t xml:space="preserve">bodoch 3.1 až 3.2 tejto Zmluvy a práce potrebné na jeho zhotovenie predstavujú konečný objem prác. Zhotoviteľ a objednávateľ sa dohodli, že ani jeden z nich nie je oprávnený jednostranne meniť dohodnutý rozsah prác podľa bodu 4.2 a 4.3 tohto Článku. </w:t>
      </w:r>
    </w:p>
    <w:p w:rsidR="00E36A29" w:rsidRPr="00644AD9" w:rsidRDefault="00E36A29" w:rsidP="00E36A29">
      <w:pPr>
        <w:pStyle w:val="sloseznamu"/>
        <w:numPr>
          <w:ilvl w:val="0"/>
          <w:numId w:val="5"/>
        </w:numPr>
        <w:tabs>
          <w:tab w:val="left" w:pos="567"/>
        </w:tabs>
        <w:suppressAutoHyphens/>
        <w:snapToGrid/>
        <w:spacing w:line="276" w:lineRule="auto"/>
        <w:ind w:left="567" w:hanging="567"/>
        <w:jc w:val="both"/>
        <w:rPr>
          <w:rFonts w:ascii="Calibri" w:hAnsi="Calibri" w:cs="Arial"/>
          <w:color w:val="auto"/>
          <w:sz w:val="22"/>
          <w:szCs w:val="22"/>
        </w:rPr>
      </w:pPr>
      <w:r w:rsidRPr="00644AD9">
        <w:rPr>
          <w:rFonts w:ascii="Calibri" w:hAnsi="Calibri" w:cs="Arial"/>
          <w:bCs/>
          <w:color w:val="auto"/>
          <w:sz w:val="22"/>
          <w:szCs w:val="22"/>
        </w:rPr>
        <w:t>Zhotoviteľ nevykoná žia</w:t>
      </w:r>
      <w:r w:rsidRPr="00644AD9">
        <w:rPr>
          <w:rFonts w:ascii="Calibri" w:hAnsi="Calibri" w:cs="Arial"/>
          <w:color w:val="auto"/>
          <w:sz w:val="22"/>
          <w:szCs w:val="22"/>
        </w:rPr>
        <w:t>dne práce ani nepoužije materiál nad rámec tejto Zmluvy bez predchádzajúceho písomného súhlasu objednávateľa.</w:t>
      </w:r>
    </w:p>
    <w:p w:rsidR="00E36A29" w:rsidRPr="00644AD9" w:rsidRDefault="00E36A29" w:rsidP="00E36A29">
      <w:pPr>
        <w:pStyle w:val="sloseznamu"/>
        <w:numPr>
          <w:ilvl w:val="0"/>
          <w:numId w:val="5"/>
        </w:numPr>
        <w:tabs>
          <w:tab w:val="left" w:pos="567"/>
        </w:tabs>
        <w:suppressAutoHyphens/>
        <w:snapToGrid/>
        <w:spacing w:line="276" w:lineRule="auto"/>
        <w:ind w:left="567" w:hanging="567"/>
        <w:jc w:val="both"/>
        <w:rPr>
          <w:rFonts w:ascii="Calibri" w:hAnsi="Calibri" w:cs="Arial"/>
          <w:color w:val="auto"/>
          <w:sz w:val="22"/>
          <w:szCs w:val="22"/>
        </w:rPr>
      </w:pPr>
      <w:r w:rsidRPr="00644AD9">
        <w:rPr>
          <w:rFonts w:ascii="Calibri" w:hAnsi="Calibri" w:cs="Arial"/>
          <w:color w:val="auto"/>
          <w:sz w:val="22"/>
          <w:szCs w:val="22"/>
        </w:rPr>
        <w:t xml:space="preserve">Ak zhotoviteľ vykoná práce svojvoľne alebo svojvoľne použije materiál nad rámec tejto Zmluvy bez predchádzajúceho písomného súhlasu objednávateľa, takéto práce a použitý materiál nebudú uhradené objednávateľom zhotoviteľovi. </w:t>
      </w:r>
    </w:p>
    <w:p w:rsidR="00E36A29" w:rsidRDefault="00E36A29" w:rsidP="00E36A29">
      <w:pPr>
        <w:pStyle w:val="Zkladntext1"/>
        <w:widowControl/>
        <w:numPr>
          <w:ilvl w:val="0"/>
          <w:numId w:val="5"/>
        </w:numPr>
        <w:tabs>
          <w:tab w:val="left" w:pos="567"/>
        </w:tabs>
        <w:spacing w:line="276" w:lineRule="auto"/>
        <w:ind w:left="567" w:hanging="567"/>
        <w:jc w:val="both"/>
        <w:rPr>
          <w:rFonts w:ascii="Calibri" w:hAnsi="Calibri"/>
          <w:sz w:val="22"/>
          <w:szCs w:val="22"/>
        </w:rPr>
      </w:pPr>
      <w:r w:rsidRPr="00644AD9">
        <w:rPr>
          <w:rFonts w:ascii="Calibri" w:hAnsi="Calibri"/>
          <w:sz w:val="22"/>
          <w:szCs w:val="22"/>
        </w:rPr>
        <w:t xml:space="preserve">Zhotoviteľ sa zaväzuje akceptovať možnosť požadovania prípadných naviac prác priamo súvisiacich s predmetným stavebným dielom, ak si to vyžiada podmienka sprevádzkovania diela a požadované naviac práce nie sú zahrnuté do Výkazu výmer - Rozpočtu, resp. PD. Zhotoviteľ a objednávateľ pristúpia na vzájomnú dohodu oceňovania týchto naviac prác a to nasledovne: v zmysle položiek z ponukového rozpočtu – pokiaľ sa uvedená položka v rozpočte nachádza. Pokiaľ sa položka v rozpočte nenachádza – oceňovanie na základe ceny dohodnutej medzi objednávateľom a zhotoviteľom, pričom táto cena bude založená na ekonomicky oprávnených nákladoch. Všetky úpravy PD, nerealizované práce a naviac práce budú zhotoviteľom a stavebným dozorom objednávateľa zaznamenané, odsúhlasené a potvrdené v stavebnom denníku a budú slúžiť ako podklad pre uplatnenie zmien napr. formou písomného dodatku k uzavretej Zmluve alebo napr. formou novej Zmluvy na naviac práce. Dodatky k tejto Zmluve musia byť uzavreté v súlade so zákonom </w:t>
      </w:r>
      <w:r w:rsidRPr="00644AD9">
        <w:rPr>
          <w:rFonts w:ascii="Calibri" w:hAnsi="Calibri"/>
          <w:bCs/>
          <w:sz w:val="22"/>
          <w:szCs w:val="22"/>
        </w:rPr>
        <w:t>č. 343/2015 Z. z. o verejnom obstarávaní a o zmene a doplnení niektorých zákonov v znení neskorších predpisov (ďalej len „zákon o verejnom obstarávaní“ ).</w:t>
      </w:r>
    </w:p>
    <w:p w:rsidR="00E36A29" w:rsidRPr="00AF578B" w:rsidRDefault="00E36A29" w:rsidP="00E36A29">
      <w:pPr>
        <w:pStyle w:val="Zkladntext1"/>
        <w:widowControl/>
        <w:numPr>
          <w:ilvl w:val="0"/>
          <w:numId w:val="5"/>
        </w:numPr>
        <w:tabs>
          <w:tab w:val="left" w:pos="567"/>
        </w:tabs>
        <w:spacing w:line="276" w:lineRule="auto"/>
        <w:ind w:left="567" w:hanging="567"/>
        <w:jc w:val="both"/>
        <w:rPr>
          <w:rFonts w:ascii="Calibri" w:hAnsi="Calibri"/>
          <w:sz w:val="22"/>
          <w:szCs w:val="22"/>
        </w:rPr>
      </w:pPr>
      <w:r w:rsidRPr="00AF578B">
        <w:rPr>
          <w:rFonts w:ascii="Calibri" w:hAnsi="Calibri" w:cs="Arial"/>
          <w:sz w:val="22"/>
          <w:szCs w:val="22"/>
        </w:rPr>
        <w:lastRenderedPageBreak/>
        <w:t xml:space="preserve">Zhotoviteľ podpisom tejto Zmluvy potvrdzuje, že sa s predmetom stavebného diela oboznámil v dostatočnom predstihu a že pri dodržaní odbornej starostlivosti si ho prezrel a tak ponúkol aj cenu diela uvedenú a dohodnutú  v tejto Zmluve ako konečnú cenu diela obsahujúcu v sebe všetky účelné a potrebné náklady na materiál a práce, ktorými sa dosiahne riadne a včasné ukončenie realizácie celého stavebného diela vymedzeného v tejto Zmluve, ako aj jeho účelné užívanie. Miesto realizácie a dodania predmetu tejto Zmluvy:  </w:t>
      </w:r>
      <w:r w:rsidRPr="00AF578B">
        <w:rPr>
          <w:rStyle w:val="FontStyle25"/>
          <w:rFonts w:ascii="Calibri" w:hAnsi="Calibri" w:cs="Arial"/>
          <w:sz w:val="22"/>
          <w:szCs w:val="22"/>
        </w:rPr>
        <w:t xml:space="preserve">bytové domy </w:t>
      </w:r>
      <w:proofErr w:type="spellStart"/>
      <w:r w:rsidRPr="00AF578B">
        <w:rPr>
          <w:rStyle w:val="FontStyle25"/>
          <w:rFonts w:ascii="Calibri" w:hAnsi="Calibri" w:cs="Arial"/>
          <w:sz w:val="22"/>
          <w:szCs w:val="22"/>
        </w:rPr>
        <w:t>súp</w:t>
      </w:r>
      <w:proofErr w:type="spellEnd"/>
      <w:r w:rsidRPr="00AF578B">
        <w:rPr>
          <w:rStyle w:val="FontStyle25"/>
          <w:rFonts w:ascii="Calibri" w:hAnsi="Calibri" w:cs="Arial"/>
          <w:sz w:val="22"/>
          <w:szCs w:val="22"/>
        </w:rPr>
        <w:t xml:space="preserve">. č. 9, 10, 11, 12, 14, 15, 16, 17, nachádzajúce sa na ul. Ľ. Štúra, 018 61 Beluša, </w:t>
      </w:r>
      <w:r w:rsidRPr="00AF578B">
        <w:rPr>
          <w:rFonts w:ascii="Calibri" w:hAnsi="Calibri"/>
          <w:sz w:val="22"/>
          <w:szCs w:val="22"/>
        </w:rPr>
        <w:t xml:space="preserve">stavba: Obchodná jednotka s dvoma prevádzkami, </w:t>
      </w:r>
      <w:proofErr w:type="spellStart"/>
      <w:r w:rsidRPr="00AF578B">
        <w:rPr>
          <w:rFonts w:ascii="Calibri" w:hAnsi="Calibri"/>
          <w:sz w:val="22"/>
          <w:szCs w:val="22"/>
        </w:rPr>
        <w:t>súp</w:t>
      </w:r>
      <w:proofErr w:type="spellEnd"/>
      <w:r w:rsidRPr="00AF578B">
        <w:rPr>
          <w:rFonts w:ascii="Calibri" w:hAnsi="Calibri"/>
          <w:sz w:val="22"/>
          <w:szCs w:val="22"/>
        </w:rPr>
        <w:t xml:space="preserve">. číslo: 18, postavená na pozemku parcela KN C č. 340/83, </w:t>
      </w:r>
      <w:r w:rsidRPr="00AF578B">
        <w:rPr>
          <w:rStyle w:val="FontStyle25"/>
          <w:rFonts w:ascii="Calibri" w:hAnsi="Calibri" w:cs="Arial"/>
          <w:sz w:val="22"/>
          <w:szCs w:val="22"/>
        </w:rPr>
        <w:t xml:space="preserve">parcely: KN C č. 320/1, KN C č. 327/2, KN C č. 327/3, KN C č. 340/1, </w:t>
      </w:r>
      <w:r w:rsidRPr="00AF578B">
        <w:rPr>
          <w:rFonts w:ascii="Calibri" w:hAnsi="Calibri"/>
          <w:sz w:val="22"/>
          <w:szCs w:val="22"/>
        </w:rPr>
        <w:t xml:space="preserve">KN C č. 320/2, KN C č. 326/2, KN C č. 333/2, všetko nachádzajúce sa v </w:t>
      </w:r>
      <w:proofErr w:type="spellStart"/>
      <w:r w:rsidRPr="00AF578B">
        <w:rPr>
          <w:rStyle w:val="FontStyle25"/>
          <w:rFonts w:ascii="Calibri" w:hAnsi="Calibri" w:cs="Arial"/>
          <w:sz w:val="22"/>
          <w:szCs w:val="22"/>
        </w:rPr>
        <w:t>k.ú</w:t>
      </w:r>
      <w:proofErr w:type="spellEnd"/>
      <w:r w:rsidRPr="00AF578B">
        <w:rPr>
          <w:rStyle w:val="FontStyle25"/>
          <w:rFonts w:ascii="Calibri" w:hAnsi="Calibri" w:cs="Arial"/>
          <w:sz w:val="22"/>
          <w:szCs w:val="22"/>
        </w:rPr>
        <w:t>. Beluša.</w:t>
      </w:r>
    </w:p>
    <w:p w:rsidR="00E36A29" w:rsidRPr="00AF578B" w:rsidRDefault="00E36A29" w:rsidP="00E36A29">
      <w:pPr>
        <w:widowControl/>
        <w:tabs>
          <w:tab w:val="left" w:pos="567"/>
        </w:tabs>
        <w:spacing w:line="276" w:lineRule="auto"/>
        <w:ind w:left="567"/>
        <w:rPr>
          <w:rFonts w:ascii="Calibri" w:hAnsi="Calibri" w:cs="Arial"/>
          <w:b/>
          <w:sz w:val="22"/>
          <w:szCs w:val="22"/>
        </w:rPr>
      </w:pPr>
    </w:p>
    <w:p w:rsidR="00E36A29" w:rsidRPr="00926D09" w:rsidRDefault="00E36A29" w:rsidP="00E36A29">
      <w:pPr>
        <w:spacing w:line="276" w:lineRule="auto"/>
        <w:jc w:val="center"/>
        <w:rPr>
          <w:rFonts w:ascii="Calibri" w:hAnsi="Calibri" w:cs="Arial"/>
          <w:b/>
        </w:rPr>
      </w:pPr>
      <w:r w:rsidRPr="00926D09">
        <w:rPr>
          <w:rFonts w:ascii="Calibri" w:hAnsi="Calibri" w:cs="Arial"/>
          <w:b/>
        </w:rPr>
        <w:t>ČLÁNOK V</w:t>
      </w:r>
      <w:r>
        <w:rPr>
          <w:rFonts w:ascii="Calibri" w:hAnsi="Calibri" w:cs="Arial"/>
          <w:b/>
        </w:rPr>
        <w:t>.</w:t>
      </w:r>
    </w:p>
    <w:p w:rsidR="00E36A29" w:rsidRPr="00926D09" w:rsidRDefault="00E36A29" w:rsidP="00E36A29">
      <w:pPr>
        <w:spacing w:line="276" w:lineRule="auto"/>
        <w:jc w:val="center"/>
        <w:rPr>
          <w:rFonts w:ascii="Calibri" w:hAnsi="Calibri" w:cs="Arial"/>
          <w:b/>
        </w:rPr>
      </w:pPr>
      <w:r w:rsidRPr="00926D09">
        <w:rPr>
          <w:rFonts w:ascii="Calibri" w:hAnsi="Calibri" w:cs="Arial"/>
          <w:b/>
        </w:rPr>
        <w:t>Spôsob zhotovenia predmetu zmluvy</w:t>
      </w:r>
    </w:p>
    <w:p w:rsidR="00E36A29" w:rsidRPr="00644AD9" w:rsidRDefault="00E36A29" w:rsidP="00E36A29">
      <w:pPr>
        <w:spacing w:line="276" w:lineRule="auto"/>
        <w:jc w:val="center"/>
        <w:rPr>
          <w:rFonts w:ascii="Calibri" w:hAnsi="Calibri" w:cs="Arial"/>
          <w:b/>
          <w:sz w:val="22"/>
          <w:szCs w:val="22"/>
        </w:rPr>
      </w:pPr>
    </w:p>
    <w:p w:rsidR="00E36A29" w:rsidRDefault="00E36A29" w:rsidP="00E36A29">
      <w:pPr>
        <w:widowControl/>
        <w:numPr>
          <w:ilvl w:val="1"/>
          <w:numId w:val="20"/>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Predmet tejto Zmluvy – stavebné dielo musí byť vyhotovené na vysokej kvalitatívnej úrovni stavebno-montážnych prác, pri dodržaní parametrov projektu, platných  STN EN, podmienkami pri dodržaní BOZP a PO, súvisiacich noriem a predpisov, technologických postupov, všeobecne záväzných technických požiadaviek na stavbu, platných právnych, prevádzkových a bezpečnostných predpisov v SR. </w:t>
      </w:r>
    </w:p>
    <w:p w:rsidR="00E36A29" w:rsidRDefault="00E36A29" w:rsidP="00E36A29">
      <w:pPr>
        <w:widowControl/>
        <w:numPr>
          <w:ilvl w:val="1"/>
          <w:numId w:val="20"/>
        </w:numPr>
        <w:spacing w:line="276" w:lineRule="auto"/>
        <w:ind w:left="567" w:hanging="567"/>
        <w:jc w:val="both"/>
        <w:rPr>
          <w:rFonts w:ascii="Calibri" w:hAnsi="Calibri" w:cs="Arial"/>
          <w:sz w:val="22"/>
          <w:szCs w:val="22"/>
        </w:rPr>
      </w:pPr>
      <w:r w:rsidRPr="007B01CC">
        <w:rPr>
          <w:rFonts w:ascii="Calibri" w:hAnsi="Calibri" w:cs="Arial"/>
          <w:sz w:val="22"/>
          <w:szCs w:val="22"/>
        </w:rPr>
        <w:t>Zhotoviteľ je povinný splniť všetky minimálne technické požiadavky na zhotovenie stavebného diela v súlade s podkladovou dokumentáciou a platnými normami a predpismi tak, aby objednávateľ mohol preukázať poskytovateľovi nenávratného finančného príspevku (ďalej len „NFP“) splnenie záväznej hodnoty plánovaných merateľných ukazovateľov v čase ukončenia stavebného diela, ako aj počas 5-tich rokov udržateľnosti projektu v súlade so Zmluvou o poskytnutí NFP uzatvorenou medzi objednávateľom a poskytovateľom NFP. Nesplnenie tejto povinnosti v závislosti od veľkosti odchýlky od plánovanej hodnoty ukazovateľa by malo za následok zníženie výšky NFP alebo odstúpenie poskytovateľa NFP od Zmluvy o poskytnutí NFP uzatvorenej medzi objednávateľom a poskytovateľom NFP. Ak bude táto odchýlka spôsobená zhotoviteľom z dôvodu nesprávne použitých technologických postupov, alebo materiálov, ktoré sú v rozpore s podkladovou dokumentáciou, bude sa to považovať za podstatné porušenie tejto Zmluvy. V takom prípade je objednávateľ oprávnený uplatniť si vzniknutú škodu u zhotoviteľa v plnej výške. Zhotoviteľ nezodpovedá za škody vzniknuté z dôvodu chýb v projektovej dokumentácii.</w:t>
      </w:r>
    </w:p>
    <w:p w:rsidR="00E36A29" w:rsidRDefault="00E36A29" w:rsidP="00E36A29">
      <w:pPr>
        <w:widowControl/>
        <w:numPr>
          <w:ilvl w:val="1"/>
          <w:numId w:val="20"/>
        </w:numPr>
        <w:spacing w:line="276" w:lineRule="auto"/>
        <w:ind w:left="567" w:hanging="567"/>
        <w:jc w:val="both"/>
        <w:rPr>
          <w:rFonts w:ascii="Calibri" w:hAnsi="Calibri" w:cs="Arial"/>
          <w:sz w:val="22"/>
          <w:szCs w:val="22"/>
        </w:rPr>
      </w:pPr>
      <w:r w:rsidRPr="007B01CC">
        <w:rPr>
          <w:rFonts w:ascii="Calibri" w:hAnsi="Calibri" w:cs="Arial"/>
          <w:sz w:val="22"/>
          <w:szCs w:val="22"/>
        </w:rPr>
        <w:t>Zmluvné strany sa dohodli, že zhotoviteľ vykoná stavebné dielo vo vlastnom mene a na vlastnú zodpovednosť.</w:t>
      </w:r>
    </w:p>
    <w:p w:rsidR="00E36A29" w:rsidRDefault="00E36A29" w:rsidP="00E36A29">
      <w:pPr>
        <w:widowControl/>
        <w:numPr>
          <w:ilvl w:val="1"/>
          <w:numId w:val="20"/>
        </w:numPr>
        <w:spacing w:line="276" w:lineRule="auto"/>
        <w:ind w:left="567" w:hanging="567"/>
        <w:jc w:val="both"/>
        <w:rPr>
          <w:rFonts w:ascii="Calibri" w:hAnsi="Calibri" w:cs="Arial"/>
          <w:sz w:val="22"/>
          <w:szCs w:val="22"/>
        </w:rPr>
      </w:pPr>
      <w:r w:rsidRPr="007B01CC">
        <w:rPr>
          <w:rFonts w:ascii="Calibri" w:hAnsi="Calibri" w:cs="Arial"/>
          <w:sz w:val="22"/>
          <w:szCs w:val="22"/>
        </w:rPr>
        <w:t>Zhotoviteľ prehlasuje, že má odborné znalosti a patričnú spôsobilosť vzťahujúcu sa k predmetu tejto Zmluvy. Sú mu známe všetky príslušné predpisy, vyhlášky, zákony a normy, ktoré sú platné.</w:t>
      </w:r>
    </w:p>
    <w:p w:rsidR="00E36A29" w:rsidRPr="000F3290" w:rsidRDefault="00E36A29" w:rsidP="00E36A29">
      <w:pPr>
        <w:widowControl/>
        <w:numPr>
          <w:ilvl w:val="1"/>
          <w:numId w:val="20"/>
        </w:numPr>
        <w:spacing w:line="276" w:lineRule="auto"/>
        <w:ind w:left="567" w:hanging="567"/>
        <w:jc w:val="both"/>
        <w:rPr>
          <w:rFonts w:ascii="Calibri" w:hAnsi="Calibri" w:cs="Arial"/>
          <w:sz w:val="22"/>
          <w:szCs w:val="22"/>
        </w:rPr>
      </w:pPr>
      <w:r w:rsidRPr="000F3290">
        <w:rPr>
          <w:rFonts w:ascii="Calibri" w:hAnsi="Calibri" w:cs="Arial"/>
          <w:sz w:val="22"/>
          <w:szCs w:val="22"/>
        </w:rPr>
        <w:t xml:space="preserve">Zhotoviteľ je povinný rozhodujúcu časť plnenia diela uskutočniť sám bez práva na zverenie tejto rozhodujúcej časti na zhotovenie inému subjektu. </w:t>
      </w:r>
      <w:r w:rsidRPr="000F3290">
        <w:rPr>
          <w:rFonts w:ascii="Calibri" w:hAnsi="Calibri" w:cs="Arial"/>
          <w:b/>
          <w:sz w:val="22"/>
          <w:szCs w:val="22"/>
        </w:rPr>
        <w:t xml:space="preserve">Rozhodujúcou časťou plnenia sú stavebné práce uvedené vo Výkaz Výmer: </w:t>
      </w:r>
      <w:r w:rsidRPr="000F3290">
        <w:rPr>
          <w:rFonts w:ascii="Calibri" w:hAnsi="Calibri"/>
          <w:b/>
          <w:sz w:val="22"/>
          <w:szCs w:val="22"/>
          <w:u w:val="single"/>
        </w:rPr>
        <w:t xml:space="preserve"> Technologická časť – vnútorné DOS</w:t>
      </w:r>
    </w:p>
    <w:p w:rsidR="00E36A29" w:rsidRPr="00656A2E" w:rsidRDefault="00E36A29" w:rsidP="00E36A29">
      <w:pPr>
        <w:widowControl/>
        <w:numPr>
          <w:ilvl w:val="1"/>
          <w:numId w:val="20"/>
        </w:numPr>
        <w:spacing w:line="276" w:lineRule="auto"/>
        <w:ind w:left="567" w:hanging="567"/>
        <w:jc w:val="both"/>
        <w:rPr>
          <w:rFonts w:ascii="Calibri" w:hAnsi="Calibri" w:cs="Arial"/>
          <w:sz w:val="22"/>
          <w:szCs w:val="22"/>
        </w:rPr>
      </w:pPr>
      <w:r w:rsidRPr="00656A2E">
        <w:rPr>
          <w:rFonts w:ascii="Calibri" w:hAnsi="Calibri" w:cs="Arial"/>
          <w:b/>
          <w:sz w:val="22"/>
          <w:szCs w:val="22"/>
        </w:rPr>
        <w:t xml:space="preserve"> </w:t>
      </w:r>
      <w:r w:rsidRPr="00656A2E">
        <w:rPr>
          <w:rFonts w:ascii="Calibri" w:hAnsi="Calibri" w:cs="Arial"/>
          <w:sz w:val="22"/>
          <w:szCs w:val="22"/>
        </w:rPr>
        <w:t>Zhotoviteľ je oprávnený zveriť vykonanie časti diela  subdodávateľovi iba v rozsahu uvedenom v prílohe č. 5 - Zoznam subdodávateľov tejto Zmluvy. Pri výkone diela prostredníctvom subdodávateľov je zhotoviteľ plne zodpovedný voči objednávateľovi za včasné a riadne vykonanie diela, akoby ho vykonával sám.</w:t>
      </w:r>
    </w:p>
    <w:p w:rsidR="00E36A29" w:rsidRPr="00B936BE" w:rsidRDefault="00E36A29" w:rsidP="00E36A29">
      <w:pPr>
        <w:widowControl/>
        <w:numPr>
          <w:ilvl w:val="1"/>
          <w:numId w:val="20"/>
        </w:numPr>
        <w:spacing w:line="276" w:lineRule="auto"/>
        <w:ind w:left="567" w:hanging="567"/>
        <w:jc w:val="both"/>
        <w:rPr>
          <w:rFonts w:ascii="Calibri" w:hAnsi="Calibri" w:cs="Arial"/>
          <w:sz w:val="22"/>
          <w:szCs w:val="22"/>
        </w:rPr>
      </w:pPr>
      <w:r w:rsidRPr="00B936BE">
        <w:rPr>
          <w:rFonts w:ascii="Calibri" w:hAnsi="Calibri" w:cs="Arial"/>
          <w:sz w:val="22"/>
          <w:szCs w:val="22"/>
        </w:rPr>
        <w:lastRenderedPageBreak/>
        <w:t>V prípade, že sa  obe zmluvné strany dohodnú na zmene subdodávateľov uvedených v Prílohe č. 5, každý  subdodávateľ, ktorého sa týka návrh na zmenu, musí spĺňať podmienky účasti podľa § 32 ods. 1 písm. e) zák. č. 343/2015 Z. z. zákona o verejnom obstarávaní v znení neskorších predpisov vo vzťahu k tej časti predmetu zákazky, ktorú má subdodávateľ plniť .</w:t>
      </w:r>
    </w:p>
    <w:p w:rsidR="00E36A29" w:rsidRPr="00B936BE" w:rsidRDefault="00E36A29" w:rsidP="00E36A29">
      <w:pPr>
        <w:widowControl/>
        <w:numPr>
          <w:ilvl w:val="1"/>
          <w:numId w:val="20"/>
        </w:numPr>
        <w:spacing w:line="276" w:lineRule="auto"/>
        <w:ind w:left="567" w:hanging="567"/>
        <w:jc w:val="both"/>
        <w:rPr>
          <w:rFonts w:ascii="Calibri" w:hAnsi="Calibri" w:cs="Arial"/>
          <w:sz w:val="22"/>
          <w:szCs w:val="22"/>
        </w:rPr>
      </w:pPr>
      <w:r w:rsidRPr="00B936BE">
        <w:rPr>
          <w:rFonts w:ascii="Calibri" w:hAnsi="Calibri" w:cs="Arial"/>
          <w:sz w:val="22"/>
          <w:szCs w:val="22"/>
        </w:rPr>
        <w:t xml:space="preserve">Objednávateľ určuje pravidlo na zmenu subdodávateľov počas plnenia zmluvy: </w:t>
      </w:r>
    </w:p>
    <w:p w:rsidR="00E36A29" w:rsidRPr="00D444AB" w:rsidRDefault="00E36A29" w:rsidP="00E36A29">
      <w:pPr>
        <w:widowControl/>
        <w:numPr>
          <w:ilvl w:val="2"/>
          <w:numId w:val="20"/>
        </w:numPr>
        <w:suppressAutoHyphens w:val="0"/>
        <w:autoSpaceDE w:val="0"/>
        <w:autoSpaceDN w:val="0"/>
        <w:spacing w:line="276" w:lineRule="auto"/>
        <w:ind w:hanging="1287"/>
        <w:jc w:val="both"/>
        <w:rPr>
          <w:rFonts w:ascii="Calibri" w:hAnsi="Calibri" w:cs="Arial"/>
          <w:vanish/>
          <w:sz w:val="22"/>
          <w:szCs w:val="22"/>
        </w:rPr>
      </w:pPr>
      <w:r w:rsidRPr="00D444AB">
        <w:rPr>
          <w:rFonts w:ascii="Calibri" w:hAnsi="Calibri" w:cs="Arial"/>
          <w:sz w:val="22"/>
          <w:szCs w:val="22"/>
        </w:rPr>
        <w:t xml:space="preserve">V prípade, ak </w:t>
      </w:r>
    </w:p>
    <w:p w:rsidR="00E36A29" w:rsidRPr="00D444AB" w:rsidRDefault="00E36A29" w:rsidP="00E36A29">
      <w:pPr>
        <w:pStyle w:val="Odsekzoznamu"/>
        <w:numPr>
          <w:ilvl w:val="1"/>
          <w:numId w:val="20"/>
        </w:numPr>
        <w:suppressAutoHyphens w:val="0"/>
        <w:autoSpaceDE w:val="0"/>
        <w:autoSpaceDN w:val="0"/>
        <w:spacing w:after="0"/>
        <w:jc w:val="both"/>
        <w:rPr>
          <w:rFonts w:cs="Arial"/>
          <w:vanish/>
        </w:rPr>
      </w:pPr>
    </w:p>
    <w:p w:rsidR="00E36A29" w:rsidRPr="00D444AB" w:rsidRDefault="00E36A29" w:rsidP="00E36A29">
      <w:pPr>
        <w:pStyle w:val="Odsekzoznamu"/>
        <w:numPr>
          <w:ilvl w:val="1"/>
          <w:numId w:val="20"/>
        </w:numPr>
        <w:suppressAutoHyphens w:val="0"/>
        <w:autoSpaceDE w:val="0"/>
        <w:autoSpaceDN w:val="0"/>
        <w:spacing w:after="0"/>
        <w:jc w:val="both"/>
        <w:rPr>
          <w:rFonts w:cs="Arial"/>
          <w:vanish/>
        </w:rPr>
      </w:pPr>
    </w:p>
    <w:p w:rsidR="00E36A29" w:rsidRPr="00D444AB" w:rsidRDefault="00E36A29" w:rsidP="00E36A29">
      <w:pPr>
        <w:pStyle w:val="Odsekzoznamu"/>
        <w:numPr>
          <w:ilvl w:val="1"/>
          <w:numId w:val="20"/>
        </w:numPr>
        <w:suppressAutoHyphens w:val="0"/>
        <w:autoSpaceDE w:val="0"/>
        <w:autoSpaceDN w:val="0"/>
        <w:spacing w:after="0"/>
        <w:jc w:val="both"/>
        <w:rPr>
          <w:rFonts w:cs="Arial"/>
          <w:vanish/>
        </w:rPr>
      </w:pPr>
    </w:p>
    <w:p w:rsidR="00E36A29" w:rsidRPr="00D444AB" w:rsidRDefault="00E36A29" w:rsidP="00E36A29">
      <w:pPr>
        <w:pStyle w:val="Odsekzoznamu"/>
        <w:numPr>
          <w:ilvl w:val="2"/>
          <w:numId w:val="20"/>
        </w:numPr>
        <w:suppressAutoHyphens w:val="0"/>
        <w:autoSpaceDE w:val="0"/>
        <w:autoSpaceDN w:val="0"/>
        <w:spacing w:after="0"/>
        <w:jc w:val="both"/>
        <w:rPr>
          <w:rFonts w:cs="Arial"/>
          <w:vanish/>
        </w:rPr>
      </w:pPr>
    </w:p>
    <w:p w:rsidR="00E36A29" w:rsidRDefault="00E36A29" w:rsidP="00E36A29">
      <w:pPr>
        <w:widowControl/>
        <w:numPr>
          <w:ilvl w:val="3"/>
          <w:numId w:val="20"/>
        </w:numPr>
        <w:spacing w:line="276" w:lineRule="auto"/>
        <w:ind w:left="1418"/>
        <w:jc w:val="both"/>
        <w:rPr>
          <w:rFonts w:ascii="Calibri" w:hAnsi="Calibri" w:cs="Arial"/>
          <w:sz w:val="22"/>
          <w:szCs w:val="22"/>
        </w:rPr>
      </w:pPr>
      <w:r w:rsidRPr="00D444AB">
        <w:rPr>
          <w:rFonts w:ascii="Calibri" w:hAnsi="Calibri" w:cs="Arial"/>
          <w:sz w:val="22"/>
          <w:szCs w:val="22"/>
        </w:rPr>
        <w:t>má</w:t>
      </w:r>
      <w:ins w:id="1" w:author="Emil Haladej, Mgr." w:date="2018-04-24T14:40:00Z">
        <w:r w:rsidRPr="00D444AB">
          <w:rPr>
            <w:rFonts w:ascii="Calibri" w:hAnsi="Calibri" w:cs="Arial"/>
            <w:sz w:val="22"/>
            <w:szCs w:val="22"/>
          </w:rPr>
          <w:t xml:space="preserve"> </w:t>
        </w:r>
      </w:ins>
      <w:r w:rsidRPr="00D444AB">
        <w:rPr>
          <w:rFonts w:ascii="Calibri" w:hAnsi="Calibri" w:cs="Arial"/>
          <w:sz w:val="22"/>
          <w:szCs w:val="22"/>
        </w:rPr>
        <w:t>počas realizácie diela dôjsť</w:t>
      </w:r>
      <w:ins w:id="2" w:author="Emil Haladej, Mgr." w:date="2018-04-24T14:40:00Z">
        <w:r w:rsidRPr="00D444AB">
          <w:rPr>
            <w:rFonts w:ascii="Calibri" w:hAnsi="Calibri" w:cs="Arial"/>
            <w:sz w:val="22"/>
            <w:szCs w:val="22"/>
          </w:rPr>
          <w:t xml:space="preserve"> </w:t>
        </w:r>
      </w:ins>
      <w:r w:rsidRPr="00D444AB">
        <w:rPr>
          <w:rFonts w:ascii="Calibri" w:hAnsi="Calibri" w:cs="Arial"/>
          <w:sz w:val="22"/>
          <w:szCs w:val="22"/>
        </w:rPr>
        <w:t>k zmene subdodávateľa oproti Zoznamu subdodávateľa uvedeného v Prílohe č. 5 tejto  Zmluvy, je zhotoviteľ povinný bezodkladne</w:t>
      </w:r>
      <w:ins w:id="3" w:author="Emil Haladej, Mgr." w:date="2018-04-24T14:43:00Z">
        <w:r w:rsidRPr="00D444AB">
          <w:rPr>
            <w:rFonts w:ascii="Calibri" w:hAnsi="Calibri" w:cs="Arial"/>
            <w:sz w:val="22"/>
            <w:szCs w:val="22"/>
          </w:rPr>
          <w:t xml:space="preserve"> </w:t>
        </w:r>
      </w:ins>
      <w:r w:rsidRPr="00D444AB">
        <w:rPr>
          <w:rFonts w:ascii="Calibri" w:hAnsi="Calibri" w:cs="Arial"/>
          <w:sz w:val="22"/>
          <w:szCs w:val="22"/>
        </w:rPr>
        <w:t xml:space="preserve">predložiť objednávateľovi žiadosť o zmenu subdodávateľa, </w:t>
      </w:r>
      <w:r w:rsidRPr="003D67B2">
        <w:rPr>
          <w:rFonts w:ascii="Arial" w:hAnsi="Arial" w:cs="Arial"/>
          <w:sz w:val="20"/>
          <w:szCs w:val="20"/>
        </w:rPr>
        <w:t>v ktorej budú uvedené</w:t>
      </w:r>
      <w:r>
        <w:rPr>
          <w:rFonts w:ascii="Calibri" w:hAnsi="Calibri" w:cs="Arial"/>
          <w:sz w:val="22"/>
          <w:szCs w:val="22"/>
        </w:rPr>
        <w:t>:</w:t>
      </w:r>
    </w:p>
    <w:p w:rsidR="00E36A29" w:rsidRDefault="00E36A29" w:rsidP="00E36A29">
      <w:pPr>
        <w:widowControl/>
        <w:numPr>
          <w:ilvl w:val="3"/>
          <w:numId w:val="33"/>
        </w:numPr>
        <w:spacing w:line="276" w:lineRule="auto"/>
        <w:jc w:val="both"/>
        <w:rPr>
          <w:rFonts w:ascii="Calibri" w:hAnsi="Calibri" w:cs="Arial"/>
          <w:sz w:val="22"/>
          <w:szCs w:val="22"/>
        </w:rPr>
      </w:pPr>
      <w:r w:rsidRPr="00D444AB">
        <w:rPr>
          <w:rFonts w:ascii="Calibri" w:hAnsi="Calibri" w:cs="Arial"/>
          <w:sz w:val="22"/>
          <w:szCs w:val="22"/>
        </w:rPr>
        <w:t>údaje o novom subdodávateľovi (v prípade fyzickej osoby: meno a priezvisko, adresa pobytu, identifikačné číslo alebo dátum narodenia, v prípade právnickej osoby: obchodné</w:t>
      </w:r>
      <w:r w:rsidRPr="00B8493A">
        <w:rPr>
          <w:rFonts w:ascii="Calibri" w:hAnsi="Calibri" w:cs="Arial"/>
          <w:sz w:val="22"/>
          <w:szCs w:val="22"/>
        </w:rPr>
        <w:t xml:space="preserve"> meno alebo názov, sídlo, identifikačné číslo) a údaje o osobe oprávnenej konať za nového subdodávateľa v rozsahu meno a priezvisko, adresa pobytu, dátum narodenia</w:t>
      </w:r>
    </w:p>
    <w:p w:rsidR="00E36A29" w:rsidRDefault="00E36A29" w:rsidP="00E36A29">
      <w:pPr>
        <w:widowControl/>
        <w:numPr>
          <w:ilvl w:val="3"/>
          <w:numId w:val="33"/>
        </w:numPr>
        <w:spacing w:line="276" w:lineRule="auto"/>
        <w:jc w:val="both"/>
        <w:rPr>
          <w:rFonts w:ascii="Calibri" w:hAnsi="Calibri" w:cs="Arial"/>
          <w:sz w:val="22"/>
          <w:szCs w:val="22"/>
        </w:rPr>
      </w:pPr>
      <w:r w:rsidRPr="00656A2E">
        <w:rPr>
          <w:rFonts w:ascii="Calibri" w:hAnsi="Calibri" w:cs="Arial"/>
          <w:sz w:val="22"/>
          <w:szCs w:val="22"/>
        </w:rPr>
        <w:t>informácia o podiele zákazky, ktorú má zhotoviteľ v úmysle zadať novému subdodávateľovi a o predmete  zmluvy o</w:t>
      </w:r>
      <w:r>
        <w:rPr>
          <w:rFonts w:ascii="Calibri" w:hAnsi="Calibri" w:cs="Arial"/>
          <w:sz w:val="22"/>
          <w:szCs w:val="22"/>
        </w:rPr>
        <w:t> </w:t>
      </w:r>
      <w:r w:rsidRPr="00656A2E">
        <w:rPr>
          <w:rFonts w:ascii="Calibri" w:hAnsi="Calibri" w:cs="Arial"/>
          <w:sz w:val="22"/>
          <w:szCs w:val="22"/>
        </w:rPr>
        <w:t>subdodávke</w:t>
      </w:r>
    </w:p>
    <w:p w:rsidR="00E36A29" w:rsidRPr="00656A2E" w:rsidRDefault="00E36A29" w:rsidP="00E36A29">
      <w:pPr>
        <w:widowControl/>
        <w:numPr>
          <w:ilvl w:val="3"/>
          <w:numId w:val="33"/>
        </w:numPr>
        <w:spacing w:line="276" w:lineRule="auto"/>
        <w:jc w:val="both"/>
        <w:rPr>
          <w:rFonts w:ascii="Calibri" w:hAnsi="Calibri" w:cs="Arial"/>
          <w:sz w:val="22"/>
          <w:szCs w:val="22"/>
        </w:rPr>
      </w:pPr>
      <w:r w:rsidRPr="00656A2E">
        <w:rPr>
          <w:rFonts w:ascii="Calibri" w:hAnsi="Calibri" w:cs="Arial"/>
          <w:sz w:val="22"/>
          <w:szCs w:val="22"/>
        </w:rPr>
        <w:t>čestné vyhlásenie podpísané osobou oprávnenou konať za zhotoviteľa, že nový subdodávateľ spĺňa alebo najneskôr v čase plnenia bude spĺňať podmienky účasti podľa § 32 ods. 1 písm. e) zákona o verejnom obstarávaní vo vzťahu k tej časti predmetu zákazky, ktorú má tento subdodávateľ  plniť.</w:t>
      </w:r>
    </w:p>
    <w:p w:rsidR="00E36A29" w:rsidRPr="00B8493A" w:rsidRDefault="00E36A29" w:rsidP="00E36A29">
      <w:pPr>
        <w:widowControl/>
        <w:numPr>
          <w:ilvl w:val="1"/>
          <w:numId w:val="32"/>
        </w:numPr>
        <w:spacing w:line="276" w:lineRule="auto"/>
        <w:ind w:left="567" w:hanging="567"/>
        <w:jc w:val="both"/>
        <w:rPr>
          <w:rFonts w:ascii="Calibri" w:hAnsi="Calibri" w:cs="Arial"/>
          <w:sz w:val="22"/>
          <w:szCs w:val="22"/>
        </w:rPr>
      </w:pPr>
      <w:r w:rsidRPr="00B8493A">
        <w:rPr>
          <w:rFonts w:ascii="Calibri" w:hAnsi="Calibri" w:cs="Arial"/>
          <w:sz w:val="22"/>
          <w:szCs w:val="22"/>
        </w:rPr>
        <w:t>Zhotoviteľ pri výbere subdodávateľa musí postupovať tak, aby vynaložené náklady na zabezpečenie plnenia na základe zmluvy o subdodávke boli primerané jeho kvalite a cene.</w:t>
      </w:r>
    </w:p>
    <w:p w:rsidR="00E36A29" w:rsidRPr="00B8493A" w:rsidRDefault="00E36A29" w:rsidP="00E36A29">
      <w:pPr>
        <w:widowControl/>
        <w:numPr>
          <w:ilvl w:val="1"/>
          <w:numId w:val="32"/>
        </w:numPr>
        <w:spacing w:line="276" w:lineRule="auto"/>
        <w:ind w:left="567" w:hanging="567"/>
        <w:jc w:val="both"/>
        <w:rPr>
          <w:rFonts w:ascii="Calibri" w:hAnsi="Calibri" w:cs="Arial"/>
          <w:sz w:val="22"/>
          <w:szCs w:val="22"/>
        </w:rPr>
      </w:pPr>
      <w:r w:rsidRPr="00B8493A">
        <w:rPr>
          <w:rFonts w:ascii="Calibri" w:hAnsi="Calibri" w:cs="Arial"/>
          <w:sz w:val="22"/>
          <w:szCs w:val="22"/>
        </w:rPr>
        <w:t>Zhotoviteľ je povinný každú zmluvu o subdodávke uzatvoriť v písomnej forme len s predchádzajúcim písomným súhlasom objednávateľa k navrhovanému subdodávateľovi.</w:t>
      </w:r>
    </w:p>
    <w:p w:rsidR="00E36A29" w:rsidRPr="00B8493A" w:rsidRDefault="00E36A29" w:rsidP="00E36A29">
      <w:pPr>
        <w:widowControl/>
        <w:numPr>
          <w:ilvl w:val="1"/>
          <w:numId w:val="32"/>
        </w:numPr>
        <w:spacing w:line="276" w:lineRule="auto"/>
        <w:ind w:left="567" w:hanging="567"/>
        <w:jc w:val="both"/>
        <w:rPr>
          <w:rFonts w:ascii="Calibri" w:hAnsi="Calibri" w:cs="Arial"/>
          <w:sz w:val="22"/>
          <w:szCs w:val="22"/>
        </w:rPr>
      </w:pPr>
      <w:r w:rsidRPr="00B8493A">
        <w:rPr>
          <w:rFonts w:ascii="Calibri" w:hAnsi="Calibri" w:cs="Arial"/>
          <w:sz w:val="22"/>
          <w:szCs w:val="22"/>
        </w:rPr>
        <w:t>Objednávateľ rozhodne o súhlase alebo nesúhlase s uzatvorením takejto zmluvy o subdodávke na základe predloženia informácií o predmete zmluvy o subdodávke, informácií o osobe nového subdodávateľa a čestného vyhlásenia podľa ods. 5.</w:t>
      </w:r>
      <w:r>
        <w:rPr>
          <w:rFonts w:ascii="Calibri" w:hAnsi="Calibri" w:cs="Arial"/>
          <w:sz w:val="22"/>
          <w:szCs w:val="22"/>
        </w:rPr>
        <w:t>8.1.3</w:t>
      </w:r>
      <w:r w:rsidRPr="00B8493A">
        <w:rPr>
          <w:rFonts w:ascii="Calibri" w:hAnsi="Calibri" w:cs="Arial"/>
          <w:sz w:val="22"/>
          <w:szCs w:val="22"/>
        </w:rPr>
        <w:t xml:space="preserve"> tohto článku Zmluvy, pričom podkladom pre prípadné rozhodnutie o nesúhlase s uzatvorením takejto zmluvy môže byť v tomto prípade zistenie rozporu predložených informácii podľa ods. 5.</w:t>
      </w:r>
      <w:r>
        <w:rPr>
          <w:rFonts w:ascii="Calibri" w:hAnsi="Calibri" w:cs="Arial"/>
          <w:sz w:val="22"/>
          <w:szCs w:val="22"/>
        </w:rPr>
        <w:t>8.1</w:t>
      </w:r>
      <w:r w:rsidRPr="00B8493A">
        <w:rPr>
          <w:rFonts w:ascii="Calibri" w:hAnsi="Calibri" w:cs="Arial"/>
          <w:sz w:val="22"/>
          <w:szCs w:val="22"/>
        </w:rPr>
        <w:t xml:space="preserve"> tohto článku  Zmluvy.</w:t>
      </w:r>
    </w:p>
    <w:p w:rsidR="00E36A29" w:rsidRPr="00B8493A" w:rsidRDefault="00E36A29" w:rsidP="00E36A29">
      <w:pPr>
        <w:widowControl/>
        <w:numPr>
          <w:ilvl w:val="1"/>
          <w:numId w:val="32"/>
        </w:numPr>
        <w:spacing w:line="276" w:lineRule="auto"/>
        <w:ind w:left="567" w:hanging="567"/>
        <w:jc w:val="both"/>
        <w:rPr>
          <w:rFonts w:ascii="Calibri" w:hAnsi="Calibri" w:cs="Arial"/>
          <w:sz w:val="22"/>
          <w:szCs w:val="22"/>
        </w:rPr>
      </w:pPr>
      <w:r w:rsidRPr="00B8493A">
        <w:rPr>
          <w:rFonts w:ascii="Calibri" w:hAnsi="Calibri" w:cs="Arial"/>
          <w:sz w:val="22"/>
          <w:szCs w:val="22"/>
        </w:rPr>
        <w:t xml:space="preserve">Objednávateľ oznámi zhotoviteľovi svoje rozhodnutie o súhlase alebo nesúhlase s uzatvorením zmluvy o subdodávke najneskôr do </w:t>
      </w:r>
      <w:r>
        <w:rPr>
          <w:rFonts w:ascii="Calibri" w:hAnsi="Calibri" w:cs="Arial"/>
          <w:sz w:val="22"/>
          <w:szCs w:val="22"/>
        </w:rPr>
        <w:t>5</w:t>
      </w:r>
      <w:r w:rsidRPr="00B8493A">
        <w:rPr>
          <w:rFonts w:ascii="Calibri" w:hAnsi="Calibri" w:cs="Arial"/>
          <w:sz w:val="22"/>
          <w:szCs w:val="22"/>
        </w:rPr>
        <w:t xml:space="preserve">  pracovných  dní od doručenia žiadosti o udelenie tohto súhlasu. Ak objednávateľ neoznámi svoj nesúhlas do </w:t>
      </w:r>
      <w:r>
        <w:rPr>
          <w:rFonts w:ascii="Calibri" w:hAnsi="Calibri" w:cs="Arial"/>
          <w:sz w:val="22"/>
          <w:szCs w:val="22"/>
        </w:rPr>
        <w:t>5</w:t>
      </w:r>
      <w:r w:rsidRPr="00B8493A">
        <w:rPr>
          <w:rFonts w:ascii="Calibri" w:hAnsi="Calibri" w:cs="Arial"/>
          <w:sz w:val="22"/>
          <w:szCs w:val="22"/>
        </w:rPr>
        <w:t xml:space="preserve">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je povinný denne viesť stavebný denník s očíslovanými listami, ktorý obsahuje dva oddeliteľné prepisy, do ktorého bude zapisovať všetky skutočnosti rozhodujúce pre  zhotovenie diela, ktorý bude trvalo prístupný na stavbe kompetentným osobám.</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Objednávateľ je povinný cestou stavebného dozoru sledovať obsah stavebného denníka a k zápisom sa vyjadrovať do 5-tich pracovných dní. Pokiaľ sa stavebný  dozor ani na výzvu zhotoviteľa nevyjadrí k zápisu v stavebnom denníku znamená to, že so zápisom súhlasí a zhotoviteľ môže pokračovať v prácach. Zhotoviteľ je povinný vyzvať stavebný dozor 3 pracovné dni vopred k prevzatiu prác, ktoré budú zakryté alebo sa stanú neprístupnými a zároveň tieto práce dostatočne preukázateľne fotograficky zdokumentuje. Ak tak zhotoviteľ neurobí, je povinný na požiadanie objednávateľa alebo stavebného dozoru tieto práce odkryť na vlastné náklady. Ak objednávateľ bude dodatočne požadovať odkrytie prác, je zhotoviteľ </w:t>
      </w:r>
      <w:r w:rsidRPr="005C02BF">
        <w:rPr>
          <w:rFonts w:ascii="Calibri" w:hAnsi="Calibri" w:cs="Arial"/>
          <w:sz w:val="22"/>
          <w:szCs w:val="22"/>
        </w:rPr>
        <w:lastRenderedPageBreak/>
        <w:t>povinný odkrytie vykonať na náklady objednávateľa. V prípade, že sa pri dodatočnej kontrole zistí, že práce neboli riadne vykonané, práce na odkrytí a oprave uhradí zhotoviteľ.</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Počas realizácie stavebnomontážnych prác znáša nebezpečenstvo škody na zhotovovanom diele zhotoviteľ. V prípade poškodenia jestvujúcich konštrukcií pri vykonávaní stavebných prác zhotoviteľom, ten musí tieto dať do pôvodného stavu, resp. vyhovujúceho stavu, čo bude odsúhlasené objednávateľom, a to vo vzájomne dohodnutej lehote (táto lehota musí byť primeraná vo vzťahu k harmonogramu realizácie diela tak, aby nebol narušený záväzný termín ukončenia realizácie diela – predmetu tejto Zmluvy) medzi objednávateľom a zhotoviteľom, najneskôr však do termínu odovzdávacieho a preberacieho konania.</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preberá v plnom rozsahu zodpovednosť za vlastné riadenie postupu prác, za bezpečnosť a ochranu zdravia vlastných pracovníkov a ostatných osôb ním pozvaných na stavbu počas jej realizácie a za sledovanie a dodržiavanie predpisov bezpečnosti práce a ochrany zdravia pri práci a požiarnej ochrany. Zhotoviteľ sa zaväzuje dodržiavať zákon NR SR č. 82/2005 Z. z. o nelegálnej práci a nelegálnom zamestnávaní. Zhotoviteľ je povinný viesť na stavbe prostredníctvom stavebného denníka alebo samostatných zápisov denne zoznam zamestnancov pracujúcich na stavbe. Všetci jeho zamestnanci vrátane zamestnancov subdodávateľov budú počas pohybu na stavbe viditeľne označení identifikačnými kartami, ktoré budú slúžiť zároveň ako povolenie vstupu na stavbu.</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Zhotoviteľ je povinný použiť pre realizáciu diela len materiály a výrobky v zmysle PD a oceneného Výkazu výmer - Rozpočtu s prípadnými ekvivalentmi uvedenými v Rozpočte – v prílohe č. 2 tejto Zmluvy, ktoré majú také vlastnosti, aby po dobu životnosti zrealizovaného diela bola pri bežnej údržbe zaručená požadovaná mechanická pevnosť a stabilita, požiarna bezpečnosť, hygienické požiadavky, ochrana zdravia a životného prostredia a bezpečnosti pri užívaní a pod.. </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je povinný dodať príslušné atesty a certifikáty od zabudovaných materiálov a výrobkov.</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je vlastníkom týchto materiálov a výrobkov až do ich zabudovania – namontovania a ich zaplatenia, pokiaľ materiál nebol uhradený priamo objednávateľom.</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V priebehu prác zhotoviteľa musí byť na stavenisku v prípade potreby prítomný zodpovedný pracovník zhotoviteľa (odborne spôsobilá osoba – stavbyvedúci), ktorý bude mať právomoc a povinnosť riešiť prípadné problémy vzniknuté v priebehu výstavby. </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poverí trvalým riadením stavebných prác na stavenisku stavbyvedúceho s dostatočnými skúsenosťami a kvalifikáciou – napr. oprávnením na výkon stavbyvedúceho v zmysle zákona č.138/1992 Zb. o autorizovaných architektoch a autorizovaných stavebných inžinieroch v aktuálnom znení, resp. ekvivalentným dokladom, ktorej meno bude uvedené v protokole o odovzdaní a prevzatí staveniska.</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 Zmluvné strany sa dohodli, že počas celej výstavby stavebného diela, až do riadneho odovzdania diela objednávateľovi, je objednávateľ a ním poverené osoby kedykoľvek oprávnený vstúpiť na stavenisko. </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V prípade, že s vykonaním diela je spojená povinnosť vykonať kontrolu zabudovaných materiálov, vykonať skúšky a pod., zhotoviteľ vykoná všetky kontroly, skúšky a pod. a výsledky bezodkladne odovzdá objednávateľovi alebo stavebnému </w:t>
      </w:r>
      <w:proofErr w:type="spellStart"/>
      <w:r w:rsidRPr="005C02BF">
        <w:rPr>
          <w:rFonts w:ascii="Calibri" w:hAnsi="Calibri" w:cs="Arial"/>
          <w:sz w:val="22"/>
          <w:szCs w:val="22"/>
        </w:rPr>
        <w:t>dozorovi</w:t>
      </w:r>
      <w:proofErr w:type="spellEnd"/>
      <w:r w:rsidRPr="005C02BF">
        <w:rPr>
          <w:rFonts w:ascii="Calibri" w:hAnsi="Calibri" w:cs="Arial"/>
          <w:sz w:val="22"/>
          <w:szCs w:val="22"/>
        </w:rPr>
        <w:t xml:space="preserve"> a súhrnne pri odovzdávaní diela všetky dokumenty, certifikáty, vyhlásenia o zhode a pod..</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Zhotoviteľ je povinný bez ďalších náhrad pravidelne po celý čas realizácie stavebného diela odpratávať zo staveniska stavebný odpad vznikajúci pri jeho činnosti. </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lastRenderedPageBreak/>
        <w:t xml:space="preserve">Nakladanie s odpadmi je zhotoviteľ povinný realizovať v súlade so zákonom č. 79/2015  Z. z. o odpadoch a o zmene a doplnení niektorých zákonov v znení neskorších predpisov zákonov a podľa podmienok uvedených v povolení na realizáciu stavby, t.j. vrátane dokladovania o naložení s odpadom. Vznikajúci odpad z použitých materiálov a demolácií zatriedi podľa katalógu odpadov (Príloha č.1 Vyhlášky Ministerstva životného prostredia Slovenskej republiky č. 365/2015 Z. z.). Náklady na odstránenie  odpadu musia byť zhotoviteľom kalkulované v celkovej cene predmetu tejto Zmluvy. </w:t>
      </w:r>
    </w:p>
    <w:p w:rsidR="00E36A29" w:rsidRPr="00644AD9" w:rsidRDefault="00E36A29" w:rsidP="00E36A29">
      <w:pPr>
        <w:pStyle w:val="Odsekzoznamu"/>
        <w:spacing w:after="0"/>
        <w:ind w:left="567"/>
        <w:jc w:val="both"/>
        <w:rPr>
          <w:rFonts w:cs="Arial"/>
          <w:b/>
        </w:rPr>
      </w:pPr>
      <w:r w:rsidRPr="00644AD9">
        <w:rPr>
          <w:rFonts w:cs="Arial"/>
          <w:b/>
        </w:rPr>
        <w:t>Odpady, najmä z plastov, gumy, papiera a pod. sa nesmú likvidovať spaľovaním. Odpady zo stavebnej činnosti je zhotoviteľ povinný separovať. Bežné dopady musia byť vyvezené na skládku, recyklovateľné odpady odovzdané na recykláciu a nebezpečné odpady musia byť likvidované prostredníctvom na to oprávnených organizácií. Zhotoviteľ sa zaväzuje poskytnúť na žiadosť objednávateľa vážne lístky ku kontrole</w:t>
      </w:r>
      <w:r w:rsidRPr="00644AD9">
        <w:rPr>
          <w:rFonts w:cs="Arial"/>
          <w:color w:val="00B050"/>
        </w:rPr>
        <w:t>.</w:t>
      </w:r>
      <w:r w:rsidRPr="00644AD9">
        <w:rPr>
          <w:rFonts w:cs="Arial"/>
          <w:strike/>
          <w:color w:val="FF0000"/>
        </w:rPr>
        <w:t xml:space="preserve">   </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Objednávateľa bude v zmysle príslušných ustanovení zákona č. 50/1976 Zb. o územnom plánovaní a stavebnom poriadku v znení neskorších predpisov pri realizácii stavebného diela zastupovať stavebný dozor. Stavebný dozor bude oprávnený vydávať záväzné pokyny (ďalej „pokyny“) v mene objednávateľa, ktoré môžu byť potrebné pre realizáciu stavebného diela a pre odstránenie akýchkoľvek vád. Zhotoviteľ je povinný dodržiavať pokyny a rozhodnutia stavebného dozoru počas celej doby trvania tejto zmluvy. Stavebný dozor bude vykonávať osoba určená objednávateľom, ako občasný stavebný dozor investora, pričom bude zastupovať objednávateľa pri rokovaniach so zhotoviteľom, stavebným úradom a ďalšími do úvahy prichádzajúcimi orgánmi a organizáciami. Je oprávnený vydať pracovníkom zhotoviteľa príkaz na prerušenie práce, pokiaľ zodpovedný zástupca zhotoviteľa nie je dosiahnuteľný, ak je ohrozená bezpečnosť uskutočňovanej stavby, život alebo zdravie pracujúcich na stavbe, ak hrozia iné vážne hospodárske škody a pod.. </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Meno a priezvisko stavebného  dozoru objednávateľa oznámi písomne objednávateľ zhotoviteľovi po nadobudnutí účinnosti tejto Zmluvy, najneskôr však dňom fyzického začiatku realizácie diela.</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je povinný ihneď ako sa dozvedel o vzniku akejkoľvek udalosti, ktorá bráni alebo sťažuje realizáciu predmetu tejto Zmluvy s dôsledkami predĺženia zmluvnej lehoty zhotovenia diela informovať objednávateľa a predmetnú skutočnosť zaznamenať do stavebného denníka vedeného zhotoviteľom.</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 xml:space="preserve">Zhotoviteľ je povinný vyhotovovať elektronickú fotodokumentáciu počas realizácie predmetu tejto Zmluvy. Zhotoviteľ sa zaväzuje vyhotovovať elektronickú fotodokumentáciu každým dňom, počas ktorého dochádza k realizácii predmetného diela. </w:t>
      </w:r>
    </w:p>
    <w:p w:rsidR="00E36A29" w:rsidRPr="00644AD9" w:rsidRDefault="00E36A29" w:rsidP="00E36A29">
      <w:pPr>
        <w:widowControl/>
        <w:numPr>
          <w:ilvl w:val="1"/>
          <w:numId w:val="32"/>
        </w:numPr>
        <w:spacing w:line="276" w:lineRule="auto"/>
        <w:ind w:left="567" w:hanging="567"/>
        <w:jc w:val="both"/>
        <w:rPr>
          <w:rFonts w:cs="Arial"/>
        </w:rPr>
      </w:pPr>
      <w:r w:rsidRPr="005C02BF">
        <w:rPr>
          <w:rFonts w:ascii="Calibri" w:hAnsi="Calibri" w:cs="Arial"/>
          <w:sz w:val="22"/>
          <w:szCs w:val="22"/>
        </w:rPr>
        <w:t>Zhotoviteľ sa zaväzuje odovzdať vyhotovenú elektronickú fotodokumentáciu do rúk stavebného dozoru</w:t>
      </w:r>
      <w:r w:rsidRPr="00644AD9">
        <w:rPr>
          <w:rFonts w:cs="Arial"/>
        </w:rPr>
        <w:t>.</w:t>
      </w:r>
    </w:p>
    <w:p w:rsidR="00E36A29" w:rsidRPr="005C02BF" w:rsidRDefault="00E36A29" w:rsidP="00E36A29">
      <w:pPr>
        <w:widowControl/>
        <w:numPr>
          <w:ilvl w:val="1"/>
          <w:numId w:val="32"/>
        </w:numPr>
        <w:spacing w:line="276" w:lineRule="auto"/>
        <w:ind w:left="567" w:hanging="567"/>
        <w:jc w:val="both"/>
        <w:rPr>
          <w:rFonts w:ascii="Calibri" w:hAnsi="Calibri" w:cs="Arial"/>
          <w:sz w:val="22"/>
          <w:szCs w:val="22"/>
        </w:rPr>
      </w:pPr>
      <w:r w:rsidRPr="005C02BF">
        <w:rPr>
          <w:rFonts w:ascii="Calibri" w:hAnsi="Calibri" w:cs="Arial"/>
          <w:sz w:val="22"/>
          <w:szCs w:val="22"/>
        </w:rPr>
        <w:t>Zhotoviteľ je pri zhotovení stavebného diela povinný dodržiavať právne predpisy na ochranu životného prostredia. Zhotoviteľ je povinný predchádzať znečisťovaniu a poškodzovaniu životného prostredia. V prípade, ak zhotoviteľ pri svojej činnosti poruší povinnosti na ochranu životného prostredia, je zodpovedný za všetky vzniknuté škody a je povinný ich nahradiť. V prípade, ak za porušenie povinnosti zhotoviteľa v oblasti životného prostredia bude príslušným orgánom uložená sankcia za znečisťovanie a/alebo poškodzovanie životného prostredia, uložené sankcie je povinný uhradiť v plnej výške zhotoviteľ.</w:t>
      </w:r>
    </w:p>
    <w:p w:rsidR="00E36A29" w:rsidRPr="00644AD9" w:rsidRDefault="00E36A29" w:rsidP="00E36A29">
      <w:pPr>
        <w:spacing w:line="276" w:lineRule="auto"/>
        <w:ind w:left="714"/>
        <w:jc w:val="both"/>
        <w:rPr>
          <w:rFonts w:ascii="Calibri" w:hAnsi="Calibri" w:cs="Arial"/>
          <w:strike/>
          <w:color w:val="00B050"/>
          <w:sz w:val="22"/>
          <w:szCs w:val="22"/>
        </w:rPr>
      </w:pPr>
    </w:p>
    <w:p w:rsidR="00E36A29" w:rsidRPr="007B01CC" w:rsidRDefault="00E36A29" w:rsidP="00E36A29">
      <w:pPr>
        <w:spacing w:line="276" w:lineRule="auto"/>
        <w:jc w:val="center"/>
        <w:rPr>
          <w:rFonts w:ascii="Calibri" w:hAnsi="Calibri" w:cs="Arial"/>
          <w:b/>
        </w:rPr>
      </w:pPr>
      <w:r w:rsidRPr="007B01CC">
        <w:rPr>
          <w:rFonts w:ascii="Calibri" w:hAnsi="Calibri" w:cs="Arial"/>
          <w:b/>
        </w:rPr>
        <w:t>ČLÁNOK VI</w:t>
      </w:r>
      <w:r>
        <w:rPr>
          <w:rFonts w:ascii="Calibri" w:hAnsi="Calibri" w:cs="Arial"/>
          <w:b/>
        </w:rPr>
        <w:t>.</w:t>
      </w:r>
    </w:p>
    <w:p w:rsidR="00E36A29" w:rsidRPr="007B01CC" w:rsidRDefault="00E36A29" w:rsidP="00E36A29">
      <w:pPr>
        <w:spacing w:line="276" w:lineRule="auto"/>
        <w:jc w:val="center"/>
        <w:rPr>
          <w:rFonts w:ascii="Calibri" w:hAnsi="Calibri" w:cs="Arial"/>
        </w:rPr>
      </w:pPr>
      <w:r w:rsidRPr="007B01CC">
        <w:rPr>
          <w:rFonts w:ascii="Calibri" w:hAnsi="Calibri" w:cs="Arial"/>
          <w:b/>
        </w:rPr>
        <w:t>Odovzdanie a prevzatie staveniska</w:t>
      </w:r>
    </w:p>
    <w:p w:rsidR="00E36A29" w:rsidRPr="00644AD9" w:rsidRDefault="00E36A29" w:rsidP="00E36A29">
      <w:pPr>
        <w:spacing w:line="276" w:lineRule="auto"/>
        <w:ind w:left="714"/>
        <w:jc w:val="both"/>
        <w:rPr>
          <w:rFonts w:ascii="Calibri" w:hAnsi="Calibri" w:cs="Arial"/>
          <w:sz w:val="22"/>
          <w:szCs w:val="22"/>
        </w:rPr>
      </w:pP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644AD9">
        <w:rPr>
          <w:rFonts w:ascii="Calibri" w:hAnsi="Calibri" w:cs="Arial"/>
          <w:sz w:val="22"/>
          <w:szCs w:val="22"/>
        </w:rPr>
        <w:t>Objednávateľ sa zaväzuje odovzdať a zhotoviteľ sa zaväzuje prevziať stavenisko pre realizáciu predmetného diela po nadobudnutí účinnosti tejto Zmluvy a </w:t>
      </w:r>
      <w:r w:rsidRPr="00644AD9">
        <w:rPr>
          <w:rFonts w:ascii="Calibri" w:hAnsi="Calibri" w:cs="Arial"/>
          <w:b/>
          <w:sz w:val="22"/>
          <w:szCs w:val="22"/>
        </w:rPr>
        <w:t xml:space="preserve">to do piatich pracovných dní po </w:t>
      </w:r>
      <w:proofErr w:type="spellStart"/>
      <w:r w:rsidRPr="00644AD9">
        <w:rPr>
          <w:rFonts w:ascii="Calibri" w:hAnsi="Calibri" w:cs="Arial"/>
          <w:b/>
          <w:sz w:val="22"/>
          <w:szCs w:val="22"/>
        </w:rPr>
        <w:t>obdržaní</w:t>
      </w:r>
      <w:proofErr w:type="spellEnd"/>
      <w:r w:rsidRPr="00644AD9">
        <w:rPr>
          <w:rFonts w:ascii="Calibri" w:hAnsi="Calibri" w:cs="Arial"/>
          <w:b/>
          <w:sz w:val="22"/>
          <w:szCs w:val="22"/>
        </w:rPr>
        <w:t xml:space="preserve"> písomnej výzvy</w:t>
      </w:r>
      <w:r w:rsidRPr="00644AD9">
        <w:rPr>
          <w:rFonts w:ascii="Calibri" w:hAnsi="Calibri" w:cs="Arial"/>
          <w:sz w:val="22"/>
          <w:szCs w:val="22"/>
        </w:rPr>
        <w:t xml:space="preserve"> objednávateľa na prevzatie staveniska.</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 xml:space="preserve">Objednávateľ sa zaväzuje odovzdať zhotoviteľovi stavenisko, na ktorom sa bude realizovať predmet tejto Zmluvy na základe písomného Záznamu z odovzdania a prevzatia staveniska, ktorého návrh pripraví objednávateľ. </w:t>
      </w:r>
      <w:r w:rsidRPr="007B01CC">
        <w:rPr>
          <w:rFonts w:ascii="Calibri" w:hAnsi="Calibri" w:cs="Arial"/>
          <w:sz w:val="22"/>
          <w:szCs w:val="22"/>
        </w:rPr>
        <w:tab/>
        <w:t xml:space="preserve">V zázname budú zaznamenané konkrétne doklady, rozhodnutia a bude jednoznačne vymedzený rozsah odovzdaného staveniska. </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Objednávateľ odovzdá zhotoviteľovi najneskôr pri odovzdaní st</w:t>
      </w:r>
      <w:r>
        <w:rPr>
          <w:rFonts w:ascii="Calibri" w:hAnsi="Calibri" w:cs="Arial"/>
          <w:sz w:val="22"/>
          <w:szCs w:val="22"/>
        </w:rPr>
        <w:t>aveniska 1 sadu kompletnej PD.</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sa zaväzuje, že pre zariadenie staveniska využije len priestor určený objednávateľom.</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si zabezpečí prípadné stráženie a osvetlenie staveniska počas realizácie stavebného diela na vlastné náklady.</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Objednávateľ nezodpovedá za prípadné straty a škody, ktoré vzniknú v dôsledku nezabezpečenia stráženia staveniska zhotoviteľom.</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 xml:space="preserve">Zhotoviteľ vykoná také opatrenia, aby bolo stavenisko a jeho časti vhodne zabezpečené tak, aby nedochádzalo ku škodám, ktoré vzniknú odcudzením, poškodením alebo inou formou vandalizmu na predmete diela počas trvania tejto Zmluvy. V prípade, že dôjde ku vzniku škody odcudzením, poškodením alebo inou formou vandalizmu na predmete tejto Zmluvy alebo jeho časti, potom za túto škodu v celom rozsahu zodpovedá zhotoviteľ. </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je v prípade zhotovovania stavebného diela na mieste prístupnom tretím subjektom povinný primeraným a preukázateľným spôsobom zabezpečiť informovanosť tretích subjektov o prebiehajúcich prácach na stavenisku, ako aj vytvoriť prostriedky zamedzenia vstupu týchto osôb na stavenisko.</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Za pohyb osôb na stavenisku zodpovedá výlučne zhotoviteľ.</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sz w:val="22"/>
          <w:szCs w:val="22"/>
        </w:rPr>
        <w:t>Zhotoviteľ sa zaväzuje, že umožní vstup na stavenisko zamestnancom kontrolných orgánov Slovenskej republiky, pod dohľadom stavbyvedúceho alebo majstra, s cieľom odsúhlasiť alebo skontrolovať priebeh prác. Zhotoviteľ je povinný vytvoriť oprávneným kontrolným zamestnancom primerané podmienky   na riadne a včasné vykonanie kontroly, riadne predkladať všetky vyžiadané informácie a listiny týkajúce sa realizácie predmetu tejto Zmluvy.</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musí vykonať také opatrenia počas realizácie diela, aby nedochádzalo k porušovaniu dobrých mravov (nepoužívanie alkoholických nápojov, drog, zamedzenie nevhodného správania, a pod.)</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Objednávateľ a stavebný dozor si vyhradzujú právo na odsúhlasenie zariadenia staveniska a postupu realizácie stavebného diela zhotoviteľom.</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zabezpečí na vlastné náklady dopravu a skladovanie strojov, zariadení alebo konštrukcií, montážneho materiálu, všetkých stavebných hmôt a dielcov, materiálov a výrobkov a ich presun zo skladu na stavenisko. Náklady s tým spojené sú súčasťou ceny stavebného diela.</w:t>
      </w:r>
    </w:p>
    <w:p w:rsidR="00E36A29"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si zabezpečí na vlastné náklady v súlade s platnými STN, prepismi a vyhláškami napojenie na odber elektrickej energie, úžitkovej vody a iných potrebných využiteľných energií. Náklady na úhradu všetkých spotrebovaných energií sú súčasťou ceny stavebného diela.</w:t>
      </w:r>
    </w:p>
    <w:p w:rsidR="00E36A29" w:rsidRPr="007B01CC" w:rsidRDefault="00E36A29" w:rsidP="00E36A29">
      <w:pPr>
        <w:widowControl/>
        <w:numPr>
          <w:ilvl w:val="1"/>
          <w:numId w:val="21"/>
        </w:numPr>
        <w:spacing w:line="276" w:lineRule="auto"/>
        <w:ind w:left="567" w:hanging="567"/>
        <w:jc w:val="both"/>
        <w:rPr>
          <w:rFonts w:ascii="Calibri" w:hAnsi="Calibri" w:cs="Arial"/>
          <w:color w:val="FF0000"/>
          <w:sz w:val="22"/>
          <w:szCs w:val="22"/>
        </w:rPr>
      </w:pPr>
      <w:r w:rsidRPr="007B01CC">
        <w:rPr>
          <w:rFonts w:ascii="Calibri" w:hAnsi="Calibri" w:cs="Arial"/>
          <w:sz w:val="22"/>
          <w:szCs w:val="22"/>
        </w:rPr>
        <w:t>Zhotoviteľ je povinný vypratať stavenisko najneskôr ku dňu písomného odovzdania a prevzatia diela.</w:t>
      </w:r>
    </w:p>
    <w:p w:rsidR="00E36A29" w:rsidRPr="00644AD9" w:rsidRDefault="00E36A29" w:rsidP="00E36A29">
      <w:pPr>
        <w:widowControl/>
        <w:spacing w:line="276" w:lineRule="auto"/>
        <w:jc w:val="both"/>
        <w:rPr>
          <w:rFonts w:ascii="Calibri" w:hAnsi="Calibri" w:cs="Arial"/>
          <w:sz w:val="22"/>
          <w:szCs w:val="22"/>
        </w:rPr>
      </w:pPr>
    </w:p>
    <w:p w:rsidR="00E36A29" w:rsidRPr="007B01CC" w:rsidRDefault="00E36A29" w:rsidP="00E36A29">
      <w:pPr>
        <w:spacing w:line="276" w:lineRule="auto"/>
        <w:jc w:val="center"/>
        <w:rPr>
          <w:rFonts w:ascii="Calibri" w:hAnsi="Calibri" w:cs="Arial"/>
          <w:b/>
        </w:rPr>
      </w:pPr>
      <w:r w:rsidRPr="007B01CC">
        <w:rPr>
          <w:rFonts w:ascii="Calibri" w:hAnsi="Calibri" w:cs="Arial"/>
          <w:b/>
        </w:rPr>
        <w:t>ČLÁNOK VII</w:t>
      </w:r>
      <w:r>
        <w:rPr>
          <w:rFonts w:ascii="Calibri" w:hAnsi="Calibri" w:cs="Arial"/>
          <w:b/>
        </w:rPr>
        <w:t>.</w:t>
      </w:r>
    </w:p>
    <w:p w:rsidR="00E36A29" w:rsidRPr="007B01CC" w:rsidRDefault="00E36A29" w:rsidP="00E36A29">
      <w:pPr>
        <w:spacing w:line="276" w:lineRule="auto"/>
        <w:jc w:val="center"/>
        <w:rPr>
          <w:rFonts w:ascii="Calibri" w:hAnsi="Calibri" w:cs="Arial"/>
          <w:b/>
        </w:rPr>
      </w:pPr>
      <w:r w:rsidRPr="007B01CC">
        <w:rPr>
          <w:rFonts w:ascii="Calibri" w:hAnsi="Calibri" w:cs="Arial"/>
          <w:b/>
        </w:rPr>
        <w:lastRenderedPageBreak/>
        <w:t>Cena predmetu zmluvy</w:t>
      </w:r>
    </w:p>
    <w:p w:rsidR="00E36A29" w:rsidRPr="00644AD9" w:rsidRDefault="00E36A29" w:rsidP="00E36A29">
      <w:pPr>
        <w:pStyle w:val="Zkladntext1"/>
        <w:spacing w:line="276" w:lineRule="auto"/>
        <w:rPr>
          <w:rFonts w:ascii="Calibri" w:hAnsi="Calibri"/>
          <w:b/>
          <w:sz w:val="22"/>
          <w:szCs w:val="22"/>
        </w:rPr>
      </w:pPr>
    </w:p>
    <w:p w:rsidR="00E36A29" w:rsidRDefault="00E36A29" w:rsidP="00E36A29">
      <w:pPr>
        <w:pStyle w:val="sloseznamu"/>
        <w:numPr>
          <w:ilvl w:val="1"/>
          <w:numId w:val="3"/>
        </w:numPr>
        <w:tabs>
          <w:tab w:val="left" w:pos="567"/>
        </w:tabs>
        <w:suppressAutoHyphens/>
        <w:snapToGrid/>
        <w:spacing w:line="276" w:lineRule="auto"/>
        <w:jc w:val="both"/>
        <w:rPr>
          <w:rFonts w:ascii="Calibri" w:hAnsi="Calibri" w:cs="Arial"/>
          <w:color w:val="auto"/>
          <w:sz w:val="22"/>
          <w:szCs w:val="22"/>
        </w:rPr>
      </w:pPr>
      <w:r w:rsidRPr="00644AD9">
        <w:rPr>
          <w:rFonts w:ascii="Calibri" w:hAnsi="Calibri" w:cs="Arial"/>
          <w:color w:val="auto"/>
          <w:sz w:val="22"/>
          <w:szCs w:val="22"/>
        </w:rPr>
        <w:t>Cena za zhotovenie diela v rozsahu Článku III tejto Zmluvy je dojednaná dohodou zmluvných strán na základe ponuky do verejného obstarávania – na základe listinnej podoby vyplneného a oceneného Výkazu výmer – Rozpočtu úspešným uchádzačom – zhotoviteľom, ktorý je sú</w:t>
      </w:r>
      <w:r>
        <w:rPr>
          <w:rFonts w:ascii="Calibri" w:hAnsi="Calibri" w:cs="Arial"/>
          <w:color w:val="auto"/>
          <w:sz w:val="22"/>
          <w:szCs w:val="22"/>
        </w:rPr>
        <w:t>časťou Prílohy č.1 tejto Zmluvy.</w:t>
      </w:r>
    </w:p>
    <w:p w:rsidR="00E36A29" w:rsidRDefault="00E36A29" w:rsidP="00E36A29">
      <w:pPr>
        <w:pStyle w:val="sloseznamu"/>
        <w:numPr>
          <w:ilvl w:val="1"/>
          <w:numId w:val="3"/>
        </w:numPr>
        <w:tabs>
          <w:tab w:val="left" w:pos="567"/>
        </w:tabs>
        <w:suppressAutoHyphens/>
        <w:snapToGrid/>
        <w:spacing w:line="276" w:lineRule="auto"/>
        <w:jc w:val="both"/>
        <w:rPr>
          <w:rFonts w:ascii="Calibri" w:hAnsi="Calibri" w:cs="Arial"/>
          <w:color w:val="auto"/>
          <w:sz w:val="22"/>
          <w:szCs w:val="22"/>
        </w:rPr>
      </w:pPr>
      <w:r w:rsidRPr="00644AD9">
        <w:rPr>
          <w:rFonts w:ascii="Calibri" w:hAnsi="Calibri" w:cs="Arial"/>
          <w:color w:val="auto"/>
          <w:sz w:val="22"/>
          <w:szCs w:val="22"/>
        </w:rPr>
        <w:t>Cena je spracovaná v zmysle zákona NR SR č.18/1996 Z. z. o cenách v znení neskorších predpisov a vyhlášky MF SR č.87/1996 Z. z., ktorou sa vykonáva zákon NR SR č.18/1996 Z. z. o cenách v znení neskorších predpisov.</w:t>
      </w:r>
    </w:p>
    <w:p w:rsidR="00E36A29" w:rsidRDefault="00E36A29" w:rsidP="00E36A29">
      <w:pPr>
        <w:pStyle w:val="sloseznamu"/>
        <w:numPr>
          <w:ilvl w:val="1"/>
          <w:numId w:val="3"/>
        </w:numPr>
        <w:tabs>
          <w:tab w:val="left" w:pos="567"/>
        </w:tabs>
        <w:suppressAutoHyphens/>
        <w:snapToGrid/>
        <w:spacing w:line="276" w:lineRule="auto"/>
        <w:jc w:val="both"/>
        <w:rPr>
          <w:rFonts w:ascii="Calibri" w:hAnsi="Calibri" w:cs="Arial"/>
          <w:color w:val="auto"/>
          <w:sz w:val="22"/>
          <w:szCs w:val="22"/>
        </w:rPr>
      </w:pPr>
      <w:r w:rsidRPr="007B01CC">
        <w:rPr>
          <w:rFonts w:ascii="Calibri" w:hAnsi="Calibri" w:cs="Arial"/>
          <w:color w:val="auto"/>
          <w:sz w:val="22"/>
          <w:szCs w:val="22"/>
        </w:rPr>
        <w:t xml:space="preserve">Cena je spracovaná na základe podstatných, funkčných, kvalitatívnych a dodacích podmienok určených v PD, Výkaze výmer - Rozpočte. </w:t>
      </w:r>
    </w:p>
    <w:p w:rsidR="00E36A29" w:rsidRDefault="00E36A29" w:rsidP="00E36A29">
      <w:pPr>
        <w:pStyle w:val="sloseznamu"/>
        <w:numPr>
          <w:ilvl w:val="1"/>
          <w:numId w:val="3"/>
        </w:numPr>
        <w:tabs>
          <w:tab w:val="left" w:pos="567"/>
        </w:tabs>
        <w:suppressAutoHyphens/>
        <w:snapToGrid/>
        <w:spacing w:line="276" w:lineRule="auto"/>
        <w:jc w:val="both"/>
        <w:rPr>
          <w:rFonts w:ascii="Calibri" w:hAnsi="Calibri" w:cs="Arial"/>
          <w:color w:val="auto"/>
          <w:sz w:val="22"/>
          <w:szCs w:val="22"/>
        </w:rPr>
      </w:pPr>
      <w:r w:rsidRPr="007B01CC">
        <w:rPr>
          <w:rFonts w:ascii="Calibri" w:hAnsi="Calibri" w:cs="Arial"/>
          <w:color w:val="auto"/>
          <w:sz w:val="22"/>
          <w:szCs w:val="22"/>
        </w:rPr>
        <w:t xml:space="preserve">Zhotoviteľ ocenil všetky položky Výkazu výmer a prehlasuje, že nijako nedovolene nepozmenil Výkaz výmer.  </w:t>
      </w:r>
    </w:p>
    <w:p w:rsidR="00E36A29" w:rsidRDefault="00E36A29" w:rsidP="00E36A29">
      <w:pPr>
        <w:pStyle w:val="sloseznamu"/>
        <w:numPr>
          <w:ilvl w:val="1"/>
          <w:numId w:val="3"/>
        </w:numPr>
        <w:tabs>
          <w:tab w:val="left" w:pos="567"/>
        </w:tabs>
        <w:suppressAutoHyphens/>
        <w:snapToGrid/>
        <w:spacing w:line="276" w:lineRule="auto"/>
        <w:jc w:val="both"/>
        <w:rPr>
          <w:rFonts w:ascii="Calibri" w:hAnsi="Calibri" w:cs="Arial"/>
          <w:color w:val="auto"/>
          <w:sz w:val="22"/>
          <w:szCs w:val="22"/>
        </w:rPr>
      </w:pPr>
      <w:r w:rsidRPr="007B01CC">
        <w:rPr>
          <w:rFonts w:ascii="Calibri" w:hAnsi="Calibri" w:cs="Arial"/>
          <w:color w:val="auto"/>
          <w:sz w:val="22"/>
          <w:szCs w:val="22"/>
        </w:rPr>
        <w:t>Zhotoviteľ prehlasuje, že cena stavebného diela v sebe obsahuje všetky potrebné a účelné náklady na materiál a práce, ktoré sú potrebné a účelné pre vykonanie stavebného diela s prihliadnutím na povahu diela v rozsahu výkazu výmer.</w:t>
      </w:r>
    </w:p>
    <w:p w:rsidR="00E36A29" w:rsidRPr="007B01CC" w:rsidRDefault="00E36A29" w:rsidP="00E36A29">
      <w:pPr>
        <w:pStyle w:val="sloseznamu"/>
        <w:numPr>
          <w:ilvl w:val="1"/>
          <w:numId w:val="3"/>
        </w:numPr>
        <w:tabs>
          <w:tab w:val="left" w:pos="567"/>
        </w:tabs>
        <w:suppressAutoHyphens/>
        <w:snapToGrid/>
        <w:spacing w:line="276" w:lineRule="auto"/>
        <w:jc w:val="both"/>
        <w:rPr>
          <w:rFonts w:ascii="Calibri" w:hAnsi="Calibri" w:cs="Arial"/>
          <w:color w:val="auto"/>
          <w:sz w:val="22"/>
          <w:szCs w:val="22"/>
        </w:rPr>
      </w:pPr>
      <w:r w:rsidRPr="007B01CC">
        <w:rPr>
          <w:rFonts w:ascii="Calibri" w:hAnsi="Calibri" w:cs="Arial"/>
          <w:color w:val="auto"/>
          <w:sz w:val="22"/>
          <w:szCs w:val="22"/>
        </w:rPr>
        <w:t>Cena za celý predmet tejto Zmluvy činí:</w:t>
      </w:r>
      <w:r w:rsidRPr="007B01CC">
        <w:rPr>
          <w:rFonts w:ascii="Calibri" w:hAnsi="Calibri" w:cs="Arial"/>
          <w:color w:val="auto"/>
          <w:sz w:val="22"/>
          <w:szCs w:val="22"/>
        </w:rPr>
        <w:tab/>
      </w:r>
    </w:p>
    <w:p w:rsidR="00E36A29" w:rsidRPr="00644AD9" w:rsidRDefault="00E36A29" w:rsidP="00E36A29">
      <w:pPr>
        <w:tabs>
          <w:tab w:val="left" w:pos="567"/>
        </w:tabs>
        <w:spacing w:line="276" w:lineRule="auto"/>
        <w:ind w:left="567"/>
        <w:jc w:val="both"/>
        <w:rPr>
          <w:rFonts w:ascii="Calibri" w:hAnsi="Calibri" w:cs="Arial"/>
          <w:b/>
          <w:sz w:val="22"/>
          <w:szCs w:val="22"/>
        </w:rPr>
      </w:pPr>
      <w:r w:rsidRPr="00644AD9">
        <w:rPr>
          <w:rFonts w:ascii="Calibri" w:hAnsi="Calibri" w:cs="Arial"/>
          <w:b/>
          <w:sz w:val="22"/>
          <w:szCs w:val="22"/>
        </w:rPr>
        <w:t xml:space="preserve">Zmluvná cena bez DPH:    </w:t>
      </w:r>
      <w:r w:rsidRPr="00644AD9">
        <w:rPr>
          <w:rFonts w:ascii="Calibri" w:hAnsi="Calibri" w:cs="Arial"/>
          <w:b/>
          <w:sz w:val="22"/>
          <w:szCs w:val="22"/>
        </w:rPr>
        <w:tab/>
      </w:r>
      <w:r w:rsidRPr="00644AD9">
        <w:rPr>
          <w:rFonts w:ascii="Calibri" w:hAnsi="Calibri" w:cs="Arial"/>
          <w:b/>
          <w:sz w:val="22"/>
          <w:szCs w:val="22"/>
        </w:rPr>
        <w:tab/>
        <w:t>...................................................</w:t>
      </w:r>
      <w:r>
        <w:rPr>
          <w:rFonts w:ascii="Calibri" w:hAnsi="Calibri" w:cs="Arial"/>
          <w:b/>
          <w:sz w:val="22"/>
          <w:szCs w:val="22"/>
        </w:rPr>
        <w:t>EUR</w:t>
      </w:r>
    </w:p>
    <w:p w:rsidR="00E36A29" w:rsidRPr="00644AD9" w:rsidRDefault="00E36A29" w:rsidP="00E36A29">
      <w:pPr>
        <w:tabs>
          <w:tab w:val="left" w:pos="567"/>
        </w:tabs>
        <w:spacing w:line="276" w:lineRule="auto"/>
        <w:ind w:left="567" w:hanging="567"/>
        <w:jc w:val="both"/>
        <w:rPr>
          <w:rFonts w:ascii="Calibri" w:hAnsi="Calibri" w:cs="Arial"/>
          <w:sz w:val="22"/>
          <w:szCs w:val="22"/>
        </w:rPr>
      </w:pPr>
      <w:r w:rsidRPr="00644AD9">
        <w:rPr>
          <w:rFonts w:ascii="Calibri" w:hAnsi="Calibri" w:cs="Arial"/>
          <w:sz w:val="22"/>
          <w:szCs w:val="22"/>
        </w:rPr>
        <w:tab/>
        <w:t>Sadzba DPH</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Pr>
          <w:rFonts w:ascii="Calibri" w:hAnsi="Calibri" w:cs="Arial"/>
          <w:sz w:val="22"/>
          <w:szCs w:val="22"/>
        </w:rPr>
        <w:tab/>
      </w:r>
      <w:r w:rsidRPr="00644AD9">
        <w:rPr>
          <w:rFonts w:ascii="Calibri" w:hAnsi="Calibri" w:cs="Arial"/>
          <w:sz w:val="22"/>
          <w:szCs w:val="22"/>
        </w:rPr>
        <w:t>.....................................................</w:t>
      </w:r>
      <w:r>
        <w:rPr>
          <w:rFonts w:ascii="Calibri" w:hAnsi="Calibri" w:cs="Arial"/>
          <w:sz w:val="22"/>
          <w:szCs w:val="22"/>
        </w:rPr>
        <w:t xml:space="preserve"> </w:t>
      </w:r>
      <w:r w:rsidRPr="00644AD9">
        <w:rPr>
          <w:rFonts w:ascii="Calibri" w:hAnsi="Calibri" w:cs="Arial"/>
          <w:sz w:val="22"/>
          <w:szCs w:val="22"/>
        </w:rPr>
        <w:t>%</w:t>
      </w:r>
    </w:p>
    <w:p w:rsidR="00E36A29" w:rsidRPr="00644AD9" w:rsidRDefault="00E36A29" w:rsidP="00E36A29">
      <w:pPr>
        <w:tabs>
          <w:tab w:val="left" w:pos="567"/>
        </w:tabs>
        <w:spacing w:line="276" w:lineRule="auto"/>
        <w:ind w:left="567" w:hanging="567"/>
        <w:jc w:val="both"/>
        <w:rPr>
          <w:rFonts w:ascii="Calibri" w:hAnsi="Calibri" w:cs="Arial"/>
          <w:sz w:val="22"/>
          <w:szCs w:val="22"/>
        </w:rPr>
      </w:pPr>
      <w:r w:rsidRPr="00644AD9">
        <w:rPr>
          <w:rFonts w:ascii="Calibri" w:hAnsi="Calibri" w:cs="Arial"/>
          <w:sz w:val="22"/>
          <w:szCs w:val="22"/>
        </w:rPr>
        <w:t xml:space="preserve">         </w:t>
      </w:r>
      <w:r>
        <w:rPr>
          <w:rFonts w:ascii="Calibri" w:hAnsi="Calibri" w:cs="Arial"/>
          <w:sz w:val="22"/>
          <w:szCs w:val="22"/>
        </w:rPr>
        <w:tab/>
      </w:r>
      <w:r w:rsidRPr="00644AD9">
        <w:rPr>
          <w:rFonts w:ascii="Calibri" w:hAnsi="Calibri" w:cs="Arial"/>
          <w:sz w:val="22"/>
          <w:szCs w:val="22"/>
        </w:rPr>
        <w:t xml:space="preserve"> </w:t>
      </w:r>
      <w:r>
        <w:rPr>
          <w:rFonts w:ascii="Calibri" w:hAnsi="Calibri" w:cs="Arial"/>
          <w:sz w:val="22"/>
          <w:szCs w:val="22"/>
        </w:rPr>
        <w:t>V</w:t>
      </w:r>
      <w:r w:rsidRPr="00644AD9">
        <w:rPr>
          <w:rFonts w:ascii="Calibri" w:hAnsi="Calibri" w:cs="Arial"/>
          <w:sz w:val="22"/>
          <w:szCs w:val="22"/>
        </w:rPr>
        <w:t xml:space="preserve">ýška DPH </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Pr>
          <w:rFonts w:ascii="Calibri" w:hAnsi="Calibri" w:cs="Arial"/>
          <w:sz w:val="22"/>
          <w:szCs w:val="22"/>
        </w:rPr>
        <w:tab/>
      </w:r>
      <w:r w:rsidRPr="00644AD9">
        <w:rPr>
          <w:rFonts w:ascii="Calibri" w:hAnsi="Calibri" w:cs="Arial"/>
          <w:sz w:val="22"/>
          <w:szCs w:val="22"/>
        </w:rPr>
        <w:t>...................................................</w:t>
      </w:r>
      <w:r>
        <w:rPr>
          <w:rFonts w:ascii="Calibri" w:hAnsi="Calibri" w:cs="Arial"/>
          <w:sz w:val="22"/>
          <w:szCs w:val="22"/>
        </w:rPr>
        <w:t xml:space="preserve">   EUR</w:t>
      </w:r>
    </w:p>
    <w:p w:rsidR="00E36A29" w:rsidRPr="00644AD9" w:rsidRDefault="00E36A29" w:rsidP="00E36A29">
      <w:pPr>
        <w:tabs>
          <w:tab w:val="left" w:pos="567"/>
        </w:tabs>
        <w:spacing w:line="276" w:lineRule="auto"/>
        <w:ind w:left="567" w:hanging="567"/>
        <w:jc w:val="both"/>
        <w:rPr>
          <w:rFonts w:ascii="Calibri" w:hAnsi="Calibri" w:cs="Arial"/>
          <w:sz w:val="22"/>
          <w:szCs w:val="22"/>
        </w:rPr>
      </w:pPr>
      <w:r w:rsidRPr="00644AD9">
        <w:rPr>
          <w:rFonts w:ascii="Calibri" w:hAnsi="Calibri" w:cs="Arial"/>
          <w:sz w:val="22"/>
          <w:szCs w:val="22"/>
        </w:rPr>
        <w:tab/>
        <w:t xml:space="preserve">Zmluvná cena s DPH: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44AD9">
        <w:rPr>
          <w:rFonts w:ascii="Calibri" w:hAnsi="Calibri" w:cs="Arial"/>
          <w:sz w:val="22"/>
          <w:szCs w:val="22"/>
        </w:rPr>
        <w:t>.................................................</w:t>
      </w:r>
      <w:r>
        <w:rPr>
          <w:rFonts w:ascii="Calibri" w:hAnsi="Calibri" w:cs="Arial"/>
          <w:sz w:val="22"/>
          <w:szCs w:val="22"/>
        </w:rPr>
        <w:t xml:space="preserve">     EUR</w:t>
      </w:r>
      <w:r w:rsidRPr="00644AD9">
        <w:rPr>
          <w:rFonts w:ascii="Calibri" w:hAnsi="Calibri" w:cs="Arial"/>
          <w:sz w:val="22"/>
          <w:szCs w:val="22"/>
        </w:rPr>
        <w:t xml:space="preserve">  </w:t>
      </w:r>
    </w:p>
    <w:p w:rsidR="00E36A29" w:rsidRDefault="00E36A29" w:rsidP="00E36A29">
      <w:pPr>
        <w:spacing w:line="276" w:lineRule="auto"/>
        <w:ind w:left="567"/>
        <w:jc w:val="both"/>
        <w:rPr>
          <w:rFonts w:ascii="Calibri" w:hAnsi="Calibri" w:cs="Arial"/>
          <w:sz w:val="22"/>
          <w:szCs w:val="22"/>
        </w:rPr>
      </w:pPr>
      <w:r w:rsidRPr="00644AD9">
        <w:rPr>
          <w:rFonts w:ascii="Calibri" w:hAnsi="Calibri" w:cs="Arial"/>
          <w:sz w:val="22"/>
          <w:szCs w:val="22"/>
        </w:rPr>
        <w:t>Poznámka: (v prípade, ak úspešným uchádzačom sa stane uchádzač so sídlom mimo územia Slovenskej republiky, uvedie nasledovný text: „</w:t>
      </w:r>
      <w:r w:rsidRPr="00644AD9">
        <w:rPr>
          <w:rFonts w:ascii="Calibri" w:hAnsi="Calibri" w:cs="Arial"/>
          <w:i/>
          <w:iCs/>
          <w:sz w:val="22"/>
          <w:szCs w:val="22"/>
        </w:rPr>
        <w:t>Zhotoviteľ bude objednávateľovi fakturovať za dielo cenu bez DPH a v súlade so zákonom č.222/2004 Z. z. o dani z pridanej hodnoty, DPH v uvedenej výške uhradí objednávateľ“</w:t>
      </w:r>
      <w:r w:rsidRPr="00644AD9">
        <w:rPr>
          <w:rFonts w:ascii="Calibri" w:hAnsi="Calibri" w:cs="Arial"/>
          <w:sz w:val="22"/>
          <w:szCs w:val="22"/>
        </w:rPr>
        <w:t>. )</w:t>
      </w:r>
    </w:p>
    <w:p w:rsidR="00E36A29" w:rsidRDefault="00E36A29" w:rsidP="00E36A29">
      <w:pPr>
        <w:numPr>
          <w:ilvl w:val="1"/>
          <w:numId w:val="3"/>
        </w:numPr>
        <w:spacing w:line="276" w:lineRule="auto"/>
        <w:jc w:val="both"/>
        <w:rPr>
          <w:rFonts w:ascii="Calibri" w:hAnsi="Calibri" w:cs="Arial"/>
          <w:sz w:val="22"/>
          <w:szCs w:val="22"/>
        </w:rPr>
      </w:pPr>
      <w:r w:rsidRPr="00644AD9">
        <w:rPr>
          <w:rFonts w:ascii="Calibri" w:hAnsi="Calibri" w:cs="Arial"/>
          <w:sz w:val="22"/>
          <w:szCs w:val="22"/>
        </w:rPr>
        <w:t xml:space="preserve">Súčasťou ceny predmetu tejto Zmluvy – stavebného diela sú všetky náklady súvisiace s realizáciou a úspešným odovzdaním stavebného diela objednávateľovi (základné a vedľajšie rozpočtové náklady + režijné náklady + primeraný zisk). Cena v požadovanom členení (bez DPH, sadzba a výška DPH 20% a vrátane DPH v EUR) musí vychádzať z oceneného Výkazu výmer. </w:t>
      </w:r>
    </w:p>
    <w:p w:rsidR="00E36A29" w:rsidRDefault="00E36A29" w:rsidP="00E36A29">
      <w:pPr>
        <w:numPr>
          <w:ilvl w:val="1"/>
          <w:numId w:val="3"/>
        </w:numPr>
        <w:spacing w:line="276" w:lineRule="auto"/>
        <w:jc w:val="both"/>
        <w:rPr>
          <w:rFonts w:ascii="Calibri" w:hAnsi="Calibri" w:cs="Arial"/>
          <w:sz w:val="22"/>
          <w:szCs w:val="22"/>
        </w:rPr>
      </w:pPr>
      <w:r w:rsidRPr="00644AD9">
        <w:rPr>
          <w:rFonts w:ascii="Calibri" w:hAnsi="Calibri" w:cs="Arial"/>
          <w:sz w:val="22"/>
          <w:szCs w:val="22"/>
        </w:rPr>
        <w:t xml:space="preserve">Cena za stavebné dielo je stanovená ako cena maximálna a konečná počas platnosti tejto Zmluvy na rozsah prác podľa predloženého výkazu výmera sú v nej zahrnuté všetky náklady, dodávky a práce zhotoviteľa spojené s vykonaním diela podľa Článku III, IV a VII tejto Zmluvy. Cena sa nesmie meniť z akýchkoľvek dôvodov na strane zhotoviteľa počas celej zmluvnej lehoty realizácie stavebného diela, t. j. je pevná. Pri prípadnej zmene sadzby DPH je oprávnený zhotoviteľ upraviť fakturačnú cenu s DPH, platnú v čase fakturácie o novú výšku DPH.      </w:t>
      </w:r>
    </w:p>
    <w:p w:rsidR="00E36A29" w:rsidRPr="007B01CC" w:rsidRDefault="00E36A29" w:rsidP="00E36A29">
      <w:pPr>
        <w:numPr>
          <w:ilvl w:val="1"/>
          <w:numId w:val="3"/>
        </w:numPr>
        <w:spacing w:line="276" w:lineRule="auto"/>
        <w:jc w:val="both"/>
        <w:rPr>
          <w:rFonts w:ascii="Calibri" w:hAnsi="Calibri" w:cs="Arial"/>
          <w:sz w:val="22"/>
          <w:szCs w:val="22"/>
        </w:rPr>
      </w:pPr>
      <w:r w:rsidRPr="007B01CC">
        <w:rPr>
          <w:rFonts w:ascii="Calibri" w:hAnsi="Calibri" w:cs="Arial"/>
          <w:sz w:val="22"/>
          <w:szCs w:val="22"/>
        </w:rPr>
        <w:t>Oceňovanie prípadných naviac prác je stanovené v Článku IV, bode 4.4 tejto Zmluvy.</w:t>
      </w:r>
    </w:p>
    <w:p w:rsidR="00E36A29" w:rsidRPr="00644AD9" w:rsidRDefault="00E36A29" w:rsidP="00E36A29">
      <w:pPr>
        <w:tabs>
          <w:tab w:val="left" w:pos="567"/>
        </w:tabs>
        <w:spacing w:line="276" w:lineRule="auto"/>
        <w:ind w:left="567" w:hanging="567"/>
        <w:jc w:val="both"/>
        <w:rPr>
          <w:rFonts w:ascii="Calibri" w:hAnsi="Calibri" w:cs="Arial"/>
          <w:sz w:val="22"/>
          <w:szCs w:val="22"/>
        </w:rPr>
      </w:pPr>
      <w:r w:rsidRPr="00644AD9">
        <w:rPr>
          <w:rFonts w:ascii="Calibri" w:hAnsi="Calibri" w:cs="Arial"/>
          <w:sz w:val="22"/>
          <w:szCs w:val="22"/>
        </w:rPr>
        <w:tab/>
        <w:t xml:space="preserve">Zhotoviteľ nesmie začať realizovať naviac práce bez podpísaného dodatku k tejto Zmluve, prípadne písomného súhlasu objednávateľa. Pokiaľ uvedené zhotoviteľ nedodrží a zaháji realizáciu takejto naviac práce nemá zhotoviteľ nárok na ich fakturáciu a nebudú mu uhradené.  </w:t>
      </w:r>
    </w:p>
    <w:p w:rsidR="00E36A29" w:rsidRPr="00644AD9" w:rsidRDefault="00E36A29" w:rsidP="00E36A29">
      <w:pPr>
        <w:tabs>
          <w:tab w:val="left" w:pos="567"/>
        </w:tabs>
        <w:spacing w:line="276" w:lineRule="auto"/>
        <w:ind w:left="567" w:hanging="567"/>
        <w:jc w:val="both"/>
        <w:rPr>
          <w:rFonts w:ascii="Calibri" w:hAnsi="Calibri" w:cs="Arial"/>
          <w:sz w:val="22"/>
          <w:szCs w:val="22"/>
        </w:rPr>
      </w:pPr>
      <w:r w:rsidRPr="00644AD9">
        <w:rPr>
          <w:rFonts w:ascii="Calibri" w:hAnsi="Calibri" w:cs="Arial"/>
          <w:sz w:val="22"/>
          <w:szCs w:val="22"/>
        </w:rPr>
        <w:tab/>
        <w:t>K zmene ceny môže dôjsť:</w:t>
      </w:r>
    </w:p>
    <w:p w:rsidR="00E36A29" w:rsidRDefault="00E36A29" w:rsidP="00E36A29">
      <w:pPr>
        <w:widowControl/>
        <w:numPr>
          <w:ilvl w:val="2"/>
          <w:numId w:val="3"/>
        </w:numPr>
        <w:spacing w:line="276" w:lineRule="auto"/>
        <w:ind w:left="1276" w:hanging="709"/>
        <w:jc w:val="both"/>
        <w:rPr>
          <w:rFonts w:ascii="Calibri" w:hAnsi="Calibri" w:cs="Arial"/>
          <w:sz w:val="22"/>
          <w:szCs w:val="22"/>
        </w:rPr>
      </w:pPr>
      <w:r w:rsidRPr="00644AD9">
        <w:rPr>
          <w:rFonts w:ascii="Calibri" w:hAnsi="Calibri" w:cs="Arial"/>
          <w:sz w:val="22"/>
          <w:szCs w:val="22"/>
        </w:rPr>
        <w:t>v prípade rozšírenia alebo zúženia predmetu Zmluvy vyvolaného objednávateľom a písomne schváleného štatutárnym orgánom objednávateľa,</w:t>
      </w:r>
    </w:p>
    <w:p w:rsidR="00E36A29" w:rsidRDefault="00E36A29" w:rsidP="00E36A29">
      <w:pPr>
        <w:widowControl/>
        <w:numPr>
          <w:ilvl w:val="2"/>
          <w:numId w:val="3"/>
        </w:numPr>
        <w:spacing w:line="276" w:lineRule="auto"/>
        <w:ind w:left="1276" w:hanging="709"/>
        <w:jc w:val="both"/>
        <w:rPr>
          <w:rFonts w:ascii="Calibri" w:hAnsi="Calibri" w:cs="Arial"/>
          <w:sz w:val="22"/>
          <w:szCs w:val="22"/>
        </w:rPr>
      </w:pPr>
      <w:r w:rsidRPr="000E1FBA">
        <w:rPr>
          <w:rFonts w:ascii="Calibri" w:hAnsi="Calibri" w:cs="Arial"/>
          <w:sz w:val="22"/>
          <w:szCs w:val="22"/>
        </w:rPr>
        <w:t>pri zmene technického riešenia, písomne schváleného štatutárnym orgánom objednávateľa,</w:t>
      </w:r>
    </w:p>
    <w:p w:rsidR="00E36A29" w:rsidRDefault="00E36A29" w:rsidP="00E36A29">
      <w:pPr>
        <w:widowControl/>
        <w:numPr>
          <w:ilvl w:val="2"/>
          <w:numId w:val="3"/>
        </w:numPr>
        <w:spacing w:line="276" w:lineRule="auto"/>
        <w:ind w:left="1276" w:hanging="709"/>
        <w:jc w:val="both"/>
        <w:rPr>
          <w:rFonts w:ascii="Calibri" w:hAnsi="Calibri" w:cs="Arial"/>
          <w:sz w:val="22"/>
          <w:szCs w:val="22"/>
        </w:rPr>
      </w:pPr>
      <w:r w:rsidRPr="000E1FBA">
        <w:rPr>
          <w:rFonts w:ascii="Calibri" w:hAnsi="Calibri" w:cs="Arial"/>
          <w:sz w:val="22"/>
          <w:szCs w:val="22"/>
        </w:rPr>
        <w:t>pri zmene zákonnej sadzby DPH,</w:t>
      </w:r>
    </w:p>
    <w:p w:rsidR="00E36A29" w:rsidRDefault="00E36A29" w:rsidP="00E36A29">
      <w:pPr>
        <w:widowControl/>
        <w:numPr>
          <w:ilvl w:val="2"/>
          <w:numId w:val="3"/>
        </w:numPr>
        <w:spacing w:line="276" w:lineRule="auto"/>
        <w:ind w:left="1276" w:hanging="709"/>
        <w:jc w:val="both"/>
        <w:rPr>
          <w:rFonts w:ascii="Calibri" w:hAnsi="Calibri" w:cs="Arial"/>
          <w:sz w:val="22"/>
          <w:szCs w:val="22"/>
        </w:rPr>
      </w:pPr>
      <w:r w:rsidRPr="000E1FBA">
        <w:rPr>
          <w:rFonts w:ascii="Calibri" w:hAnsi="Calibri" w:cs="Arial"/>
          <w:sz w:val="22"/>
          <w:szCs w:val="22"/>
        </w:rPr>
        <w:lastRenderedPageBreak/>
        <w:t>pri zmene colných poplatkov a dovoznej prirážky, a to len u výrobkov a prác, ktoré nie sú dostupné na území Slovenskej republiky, prípadne pri výhodnosti dovozu oproti domácej ponuke, čo musí zhotoviteľ preukázať,</w:t>
      </w:r>
    </w:p>
    <w:p w:rsidR="00E36A29" w:rsidRPr="000E1FBA" w:rsidRDefault="00E36A29" w:rsidP="00E36A29">
      <w:pPr>
        <w:widowControl/>
        <w:numPr>
          <w:ilvl w:val="2"/>
          <w:numId w:val="3"/>
        </w:numPr>
        <w:spacing w:line="276" w:lineRule="auto"/>
        <w:ind w:left="1276" w:hanging="709"/>
        <w:jc w:val="both"/>
        <w:rPr>
          <w:rFonts w:ascii="Calibri" w:hAnsi="Calibri" w:cs="Arial"/>
          <w:sz w:val="22"/>
          <w:szCs w:val="22"/>
        </w:rPr>
      </w:pPr>
      <w:r w:rsidRPr="000E1FBA">
        <w:rPr>
          <w:rFonts w:ascii="Calibri" w:hAnsi="Calibri" w:cs="Arial"/>
          <w:sz w:val="22"/>
          <w:szCs w:val="22"/>
        </w:rPr>
        <w:t>pri zmene lehoty a termínu ukončenia stavebného diela z dôvodov na strane objednávateľa, vtedy bude cena upravená o indexy stavebných prác určených Štatistickým úradom Slovenskej republiky,</w:t>
      </w:r>
    </w:p>
    <w:p w:rsidR="00E36A29" w:rsidRPr="00644AD9" w:rsidRDefault="00E36A29" w:rsidP="00E36A29">
      <w:pPr>
        <w:widowControl/>
        <w:numPr>
          <w:ilvl w:val="1"/>
          <w:numId w:val="22"/>
        </w:numPr>
        <w:tabs>
          <w:tab w:val="left" w:pos="567"/>
        </w:tabs>
        <w:spacing w:line="276" w:lineRule="auto"/>
        <w:ind w:left="567" w:hanging="567"/>
        <w:jc w:val="both"/>
        <w:rPr>
          <w:rFonts w:ascii="Calibri" w:hAnsi="Calibri" w:cs="Arial"/>
          <w:sz w:val="22"/>
          <w:szCs w:val="22"/>
        </w:rPr>
      </w:pPr>
      <w:r w:rsidRPr="00644AD9">
        <w:rPr>
          <w:rFonts w:ascii="Calibri" w:hAnsi="Calibri" w:cs="Arial"/>
          <w:sz w:val="22"/>
          <w:szCs w:val="22"/>
        </w:rPr>
        <w:t>Ostatné zmeny ceny nie sú prípustné.</w:t>
      </w:r>
    </w:p>
    <w:p w:rsidR="00E36A29" w:rsidRPr="00644AD9" w:rsidRDefault="00E36A29" w:rsidP="00E36A29">
      <w:pPr>
        <w:spacing w:line="276" w:lineRule="auto"/>
        <w:jc w:val="both"/>
        <w:rPr>
          <w:rFonts w:ascii="Calibri" w:hAnsi="Calibri" w:cs="Calibri"/>
          <w:b/>
          <w:sz w:val="22"/>
          <w:szCs w:val="22"/>
        </w:rPr>
      </w:pPr>
    </w:p>
    <w:p w:rsidR="00E36A29" w:rsidRDefault="00E36A29" w:rsidP="00E36A29">
      <w:pPr>
        <w:spacing w:line="276" w:lineRule="auto"/>
        <w:jc w:val="center"/>
        <w:rPr>
          <w:rFonts w:ascii="Calibri" w:hAnsi="Calibri"/>
          <w:b/>
        </w:rPr>
      </w:pPr>
    </w:p>
    <w:p w:rsidR="00E36A29" w:rsidRDefault="00E36A29" w:rsidP="00E36A29">
      <w:pPr>
        <w:spacing w:line="276" w:lineRule="auto"/>
        <w:jc w:val="center"/>
        <w:rPr>
          <w:rFonts w:ascii="Calibri" w:hAnsi="Calibri"/>
          <w:b/>
        </w:rPr>
      </w:pPr>
    </w:p>
    <w:p w:rsidR="00E36A29" w:rsidRDefault="00E36A29" w:rsidP="00E36A29">
      <w:pPr>
        <w:spacing w:line="276" w:lineRule="auto"/>
        <w:jc w:val="center"/>
        <w:rPr>
          <w:rFonts w:ascii="Calibri" w:hAnsi="Calibri"/>
          <w:b/>
        </w:rPr>
      </w:pPr>
    </w:p>
    <w:p w:rsidR="00E36A29" w:rsidRDefault="00E36A29" w:rsidP="00E36A29">
      <w:pPr>
        <w:spacing w:line="276" w:lineRule="auto"/>
        <w:jc w:val="center"/>
        <w:rPr>
          <w:rFonts w:ascii="Calibri" w:hAnsi="Calibri"/>
          <w:b/>
        </w:rPr>
      </w:pPr>
    </w:p>
    <w:p w:rsidR="00E36A29" w:rsidRDefault="00E36A29" w:rsidP="00E36A29">
      <w:pPr>
        <w:spacing w:line="276" w:lineRule="auto"/>
        <w:jc w:val="center"/>
        <w:rPr>
          <w:rFonts w:ascii="Calibri" w:hAnsi="Calibri"/>
          <w:b/>
        </w:rPr>
      </w:pPr>
    </w:p>
    <w:p w:rsidR="00E36A29" w:rsidRPr="00EF6DBB" w:rsidRDefault="00E36A29" w:rsidP="00E36A29">
      <w:pPr>
        <w:spacing w:line="276" w:lineRule="auto"/>
        <w:jc w:val="center"/>
        <w:rPr>
          <w:rFonts w:ascii="Calibri" w:hAnsi="Calibri"/>
          <w:b/>
        </w:rPr>
      </w:pPr>
      <w:r w:rsidRPr="00EF6DBB">
        <w:rPr>
          <w:rFonts w:ascii="Calibri" w:hAnsi="Calibri"/>
          <w:b/>
        </w:rPr>
        <w:t>ČLÁNOK VIII</w:t>
      </w:r>
      <w:r>
        <w:rPr>
          <w:rFonts w:ascii="Calibri" w:hAnsi="Calibri"/>
          <w:b/>
        </w:rPr>
        <w:t>.</w:t>
      </w:r>
    </w:p>
    <w:p w:rsidR="00E36A29" w:rsidRPr="00EF6DBB" w:rsidRDefault="00E36A29" w:rsidP="00E36A29">
      <w:pPr>
        <w:spacing w:line="276" w:lineRule="auto"/>
        <w:jc w:val="center"/>
        <w:rPr>
          <w:rFonts w:ascii="Calibri" w:hAnsi="Calibri"/>
          <w:b/>
        </w:rPr>
      </w:pPr>
      <w:r w:rsidRPr="00EF6DBB">
        <w:rPr>
          <w:rFonts w:ascii="Calibri" w:hAnsi="Calibri"/>
          <w:b/>
        </w:rPr>
        <w:t>Platobné podmienky</w:t>
      </w:r>
    </w:p>
    <w:p w:rsidR="00E36A29" w:rsidRPr="00644AD9" w:rsidRDefault="00E36A29" w:rsidP="00E36A29">
      <w:pPr>
        <w:spacing w:line="276" w:lineRule="auto"/>
        <w:jc w:val="center"/>
        <w:rPr>
          <w:rFonts w:ascii="Calibri" w:hAnsi="Calibri"/>
          <w:b/>
          <w:sz w:val="22"/>
          <w:szCs w:val="22"/>
        </w:rPr>
      </w:pPr>
    </w:p>
    <w:p w:rsidR="00E36A29" w:rsidRPr="00EF6DBB" w:rsidRDefault="00E36A29" w:rsidP="00E36A29">
      <w:pPr>
        <w:widowControl/>
        <w:numPr>
          <w:ilvl w:val="1"/>
          <w:numId w:val="19"/>
        </w:numPr>
        <w:spacing w:line="276" w:lineRule="auto"/>
        <w:ind w:left="567" w:hanging="567"/>
        <w:jc w:val="both"/>
        <w:rPr>
          <w:rFonts w:ascii="Calibri" w:hAnsi="Calibri" w:cs="Arial"/>
          <w:sz w:val="22"/>
          <w:szCs w:val="22"/>
        </w:rPr>
      </w:pPr>
      <w:r w:rsidRPr="00EF6DBB">
        <w:rPr>
          <w:rFonts w:ascii="Calibri" w:hAnsi="Calibri" w:cs="Arial"/>
          <w:sz w:val="22"/>
          <w:szCs w:val="22"/>
        </w:rPr>
        <w:t xml:space="preserve">Predmet tejto Zmluvy bude financovaný z prostriedkov EÚ, z vlastných zdrojov verejného obstarávateľa prostredníctvom OP Kvalita životného prostredia (OP KZP), Prioritná os: 4. Energeticky efektívne </w:t>
      </w:r>
      <w:proofErr w:type="spellStart"/>
      <w:r w:rsidRPr="00EF6DBB">
        <w:rPr>
          <w:rFonts w:ascii="Calibri" w:hAnsi="Calibri" w:cs="Arial"/>
          <w:sz w:val="22"/>
          <w:szCs w:val="22"/>
        </w:rPr>
        <w:t>nízkouhlíkové</w:t>
      </w:r>
      <w:proofErr w:type="spellEnd"/>
      <w:r w:rsidRPr="00EF6DBB">
        <w:rPr>
          <w:rFonts w:ascii="Calibri" w:hAnsi="Calibri" w:cs="Arial"/>
          <w:sz w:val="22"/>
          <w:szCs w:val="22"/>
        </w:rPr>
        <w:t xml:space="preserve"> hospodárstvo vo všetkých sektoroch, Špecifický cieľ: 4.5. Podpora využívania vysoko účinnej kombinovanej výroby tepla a elektrickej energie na základe dopytu po využiteľnom teple a.4.5.1 Rozvoj účinnejších systémov centralizovaného zásobovania teplom založených na dopyte po využiteľnom teple</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Objednávateľ na plnenie tejto Zmluvy neposkytne zhotoviteľovi preddavok ani zálohu.</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Úhrada ceny diela bude prebiehať na základe čiastkových faktúr za dodávky a práce, ktoré boli reálne vykonané v predchádzajúcom období. </w:t>
      </w:r>
    </w:p>
    <w:p w:rsidR="00E36A29" w:rsidRPr="00AF578B" w:rsidRDefault="00E36A29" w:rsidP="00E36A29">
      <w:pPr>
        <w:widowControl/>
        <w:numPr>
          <w:ilvl w:val="1"/>
          <w:numId w:val="19"/>
        </w:numPr>
        <w:spacing w:line="276" w:lineRule="auto"/>
        <w:ind w:left="567" w:hanging="567"/>
        <w:jc w:val="both"/>
        <w:rPr>
          <w:rFonts w:ascii="Arial" w:hAnsi="Arial" w:cs="Arial"/>
          <w:sz w:val="20"/>
          <w:szCs w:val="20"/>
        </w:rPr>
      </w:pPr>
      <w:r w:rsidRPr="00644AD9">
        <w:rPr>
          <w:rFonts w:ascii="Calibri" w:hAnsi="Calibri" w:cs="Arial"/>
          <w:sz w:val="22"/>
          <w:szCs w:val="22"/>
        </w:rPr>
        <w:t xml:space="preserve">Zhotoviteľ </w:t>
      </w:r>
      <w:r>
        <w:rPr>
          <w:rFonts w:ascii="Calibri" w:hAnsi="Calibri" w:cs="Arial"/>
          <w:sz w:val="22"/>
          <w:szCs w:val="22"/>
        </w:rPr>
        <w:t>je oprávnený počas realizácie diela fakturovať 1X mesačne skutočne vykonané práce a dodávky.</w:t>
      </w:r>
      <w:r w:rsidRPr="00C95630">
        <w:rPr>
          <w:rFonts w:ascii="Arial" w:hAnsi="Arial" w:cs="Arial"/>
          <w:sz w:val="20"/>
          <w:szCs w:val="20"/>
        </w:rPr>
        <w:t xml:space="preserve"> Zhotoviteľ môže zahrnúť do fakturovanej sumy len úplne dokončené ucelené položky rozpočtu – výkazu výmer </w:t>
      </w:r>
      <w:r>
        <w:rPr>
          <w:rFonts w:ascii="Arial" w:hAnsi="Arial" w:cs="Arial"/>
          <w:sz w:val="20"/>
          <w:szCs w:val="20"/>
        </w:rPr>
        <w:t xml:space="preserve">podľa Prílohy č. 1 tejto zmluvy </w:t>
      </w:r>
      <w:r w:rsidRPr="00AF578B">
        <w:rPr>
          <w:rFonts w:ascii="Calibri" w:hAnsi="Calibri" w:cs="Arial"/>
          <w:sz w:val="22"/>
          <w:szCs w:val="22"/>
        </w:rPr>
        <w:t>len úplne dokončené ucelené položky rozpočtu – výkazu výmer podľa Prílohy č. 1 tejto zmluvy.</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K  faktúre musí zhotoviteľ pripojiť tieto prílohy:</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u w:val="single"/>
        </w:rPr>
        <w:t>Zisťovací protokol o vykonaných stavebných prácach spolu s krycími listami rozpočtu</w:t>
      </w:r>
      <w:r w:rsidRPr="00644AD9">
        <w:rPr>
          <w:rFonts w:ascii="Calibri" w:hAnsi="Calibri" w:cs="Arial"/>
          <w:sz w:val="22"/>
          <w:szCs w:val="22"/>
        </w:rPr>
        <w:t xml:space="preserve"> : Zisťovací protokol o vykonaných stavebných prácach spolu s krycími listami rozpočtu je doklad prikladaný k faktúre, na ktorom dodávateľ/zhotoviteľ potvrdzuje podpisom oprávnenej osoby a pečiatkou zhotoviteľa a podpisom stavebného </w:t>
      </w:r>
      <w:proofErr w:type="spellStart"/>
      <w:r w:rsidRPr="00644AD9">
        <w:rPr>
          <w:rFonts w:ascii="Calibri" w:hAnsi="Calibri" w:cs="Arial"/>
          <w:sz w:val="22"/>
          <w:szCs w:val="22"/>
        </w:rPr>
        <w:t>dozora</w:t>
      </w:r>
      <w:proofErr w:type="spellEnd"/>
      <w:r w:rsidRPr="00644AD9">
        <w:rPr>
          <w:rFonts w:ascii="Calibri" w:hAnsi="Calibri" w:cs="Arial"/>
          <w:sz w:val="22"/>
          <w:szCs w:val="22"/>
        </w:rPr>
        <w:t>, že práce uvedené v priložených dokumentoch sú v súlade so skutočnosťou a predstavujú požiadavky dodávateľa/zhotoviteľa uplatnené v rámci Zmluvy o dielo.</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 xml:space="preserve"> </w:t>
      </w:r>
      <w:r w:rsidRPr="00644AD9">
        <w:rPr>
          <w:rFonts w:ascii="Calibri" w:hAnsi="Calibri" w:cs="Arial"/>
          <w:sz w:val="22"/>
          <w:szCs w:val="22"/>
          <w:u w:val="single"/>
        </w:rPr>
        <w:t>Súpis vykonaných prác</w:t>
      </w:r>
      <w:r w:rsidRPr="00644AD9">
        <w:rPr>
          <w:rFonts w:ascii="Calibri" w:hAnsi="Calibri" w:cs="Arial"/>
          <w:sz w:val="22"/>
          <w:szCs w:val="22"/>
        </w:rPr>
        <w:t>: Dodávateľ/zhotoviteľ je povinný ku každej vystavenej faktúre priložiť Súpis vykonaných prác, vystavený v súlade s nasledovnými požiadavkami:</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položky súpisu vykonaných prác (dodaných tovarov a poskytnutých služieb) musia byť v súlade s položkami prác (tovarov alebo služieb) uvedenými vo Výkaze výmer ako prílohy schválenej Zmluvy o dielo,</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 xml:space="preserve"> súpis vykonaných prác musí zaznamenávať množstvá prác vykonaných dodávateľom/zhotoviteľom a množstvá tovarov dodaných dodávateľom/zhotoviteľom v súlade s Výkazom výmer, ktorý je súčasťou Zmluvy </w:t>
      </w:r>
      <w:r w:rsidRPr="00644AD9">
        <w:rPr>
          <w:rFonts w:ascii="Calibri" w:hAnsi="Calibri" w:cs="Arial"/>
          <w:sz w:val="22"/>
          <w:szCs w:val="22"/>
        </w:rPr>
        <w:lastRenderedPageBreak/>
        <w:t>o dielo. V prípade, že došlo k zmene množstiev vykonaných prác alebo dodaných tovarov upravených dodatkom k Zmluve, musia byť „upravené“ práce vykázané na súpise vykonaných prác v súlade s dodatkom k Zmluve;</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súpis vykonaných prác musí obsahovať jednotkové ceny položiek fakturovaných prác v súlade s Výkazom výmer ako súčasťou Zmluvy o dielo.</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Protokoly o vykonaných funkčných skúškach podpísané stavbyvedúcim a stavebným dozorom</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V prípade fakturácie aj odvozu a likvidácie odpadu, vážne lístky od oprávnenej osoby na likvidáciu príslušného odpadu</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certifikáty alebo doklady preukazujúce zhodu s platnými právnymi predpismi na dodávané a zabudovávané tovary a stavebné časti, ktorými sa preukáže že boli dodané a zabudované len v zmysle platných právnych predpisov povolené tovary, technológie alebo stavebné materiály a časti stavebných materiálov.</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 xml:space="preserve">V prípade fakturácie tých častí, ktoré boli zhotovené </w:t>
      </w:r>
      <w:proofErr w:type="spellStart"/>
      <w:r w:rsidRPr="00644AD9">
        <w:rPr>
          <w:rFonts w:ascii="Calibri" w:hAnsi="Calibri" w:cs="Arial"/>
          <w:sz w:val="22"/>
          <w:szCs w:val="22"/>
        </w:rPr>
        <w:t>subddodávateľom</w:t>
      </w:r>
      <w:proofErr w:type="spellEnd"/>
      <w:r w:rsidRPr="00644AD9">
        <w:rPr>
          <w:rFonts w:ascii="Calibri" w:hAnsi="Calibri" w:cs="Arial"/>
          <w:sz w:val="22"/>
          <w:szCs w:val="22"/>
        </w:rPr>
        <w:t xml:space="preserve">, doklad o práve fakturácie zhotoviteľom, doklad o odovzdaní a prevzatí predmetnej časti medzi zhotoviteľom a jeho subdodávateľom, podpísaný štatutárnymi orgánmi jednotlivých strán. V prípade splnomocnených osôb aj platné splnomocnenia na tieto osoby.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Zhotoviteľ je povinný pred fakturáciou dodať objednávateľovi  alebo koordinátorovi projektu na skontrolovanie fakturačné podklady v elektronickej podobe.</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Zhotoviteľ je povinný doplniť a upraviť fakturačné podklady do 3(troch) dní od vyzvania objednávateľom alebo koordinátorom projektu.</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Do 14 dní po </w:t>
      </w:r>
      <w:proofErr w:type="spellStart"/>
      <w:r w:rsidRPr="00644AD9">
        <w:rPr>
          <w:rFonts w:ascii="Calibri" w:hAnsi="Calibri" w:cs="Arial"/>
          <w:sz w:val="22"/>
          <w:szCs w:val="22"/>
        </w:rPr>
        <w:t>obdržaní</w:t>
      </w:r>
      <w:proofErr w:type="spellEnd"/>
      <w:r w:rsidRPr="00644AD9">
        <w:rPr>
          <w:rFonts w:ascii="Calibri" w:hAnsi="Calibri" w:cs="Arial"/>
          <w:sz w:val="22"/>
          <w:szCs w:val="22"/>
        </w:rPr>
        <w:t xml:space="preserve"> preberacieho protokolu odovzdá zhotoviteľ stavebnému </w:t>
      </w:r>
      <w:proofErr w:type="spellStart"/>
      <w:r w:rsidRPr="00644AD9">
        <w:rPr>
          <w:rFonts w:ascii="Calibri" w:hAnsi="Calibri" w:cs="Arial"/>
          <w:sz w:val="22"/>
          <w:szCs w:val="22"/>
        </w:rPr>
        <w:t>dozorovi</w:t>
      </w:r>
      <w:proofErr w:type="spellEnd"/>
      <w:r w:rsidRPr="00644AD9">
        <w:rPr>
          <w:rFonts w:ascii="Calibri" w:hAnsi="Calibri" w:cs="Arial"/>
          <w:sz w:val="22"/>
          <w:szCs w:val="22"/>
        </w:rPr>
        <w:t xml:space="preserve"> 6 kópií konečného súpisu prác so zdôvodňujúcimi dokumentmi, ktorý bude vyjadrovať:  </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 xml:space="preserve">konečnú cenu všetkých prác vykonaných v súlade so Zmluvou o dielo k dátumu uvedenému v preberacom protokole, </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všetky ďalšie čiastky, ktoré zhotoviteľ považuje za splatné a</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odhad všetkých ďalších čiastok, o ktorých sa zhotoviteľ domnieva, že sa stanú  splatnými podľa Zmluvy. Odhadované čiastky budú v tomto súpise uvedené oddelene.</w:t>
      </w:r>
    </w:p>
    <w:p w:rsidR="00E36A29" w:rsidRPr="00644AD9" w:rsidRDefault="00E36A29" w:rsidP="00E36A29">
      <w:pPr>
        <w:widowControl/>
        <w:numPr>
          <w:ilvl w:val="2"/>
          <w:numId w:val="19"/>
        </w:numPr>
        <w:spacing w:line="276" w:lineRule="auto"/>
        <w:ind w:hanging="873"/>
        <w:jc w:val="both"/>
        <w:rPr>
          <w:rFonts w:ascii="Calibri" w:hAnsi="Calibri" w:cs="Arial"/>
          <w:sz w:val="22"/>
          <w:szCs w:val="22"/>
        </w:rPr>
      </w:pPr>
      <w:r w:rsidRPr="00644AD9">
        <w:rPr>
          <w:rFonts w:ascii="Calibri" w:hAnsi="Calibri" w:cs="Arial"/>
          <w:sz w:val="22"/>
          <w:szCs w:val="22"/>
        </w:rPr>
        <w:t xml:space="preserve">Stavebný dozor vydá potvrdenie o súlade/nesúlade k predloženému konečného súpisu.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Ak stavebný dozor nesúhlasí s niektorou časťou návrhu konečného súpisu vykonaných prác alebo ju nemôže overiť, oznámi zhotoviteľ také ďalšie informácie, aké stavebný dozor odôvodnene požaduje a vykoná v návrhu také zmeny, aby medzi nimi došlo ku zhode. Zhotoviteľ potom pripraví a odovzdá stavebnému </w:t>
      </w:r>
      <w:proofErr w:type="spellStart"/>
      <w:r w:rsidRPr="00644AD9">
        <w:rPr>
          <w:rFonts w:ascii="Calibri" w:hAnsi="Calibri" w:cs="Arial"/>
          <w:sz w:val="22"/>
          <w:szCs w:val="22"/>
        </w:rPr>
        <w:t>dozorovi</w:t>
      </w:r>
      <w:proofErr w:type="spellEnd"/>
      <w:r w:rsidRPr="00644AD9">
        <w:rPr>
          <w:rFonts w:ascii="Calibri" w:hAnsi="Calibri" w:cs="Arial"/>
          <w:sz w:val="22"/>
          <w:szCs w:val="22"/>
        </w:rPr>
        <w:t xml:space="preserve"> konečný súpis vykonaných prác tak, ako sa na ňom zhodli. Tento schválený súpis prác sa bude považovať za konečný súpis vykonaných prác.</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Pri odovzdaní konečného súpisu vykonaných prác predloží zhotoviteľ písomné prehlásenie o splnení záväzkov v ktorom potvrdí, že celková čiastka uvedená v konečnom súpise vykonaných prác predstavuje úplné a konečné vyrovnanie všetkých finančných prostriedkov splatných zhotoviteľovi podľa tejto Zmluvy.</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Po ukončení a odovzdaní diela a splnení podmienok podľa ods. 8.8 tohto článku zmluvy zhotoviteľ vystaví konečnú faktúru, ktorá bude obsahovať odpočet všetkých vystavených čiastkových faktúr v lehote do 3 dní odo dňa protokolárneho prevzatia stavebného diela so zápisom bez vád a nedorobkov. Zhotoviteľ doručuje objednávateľovi všetky faktúry na adresu objednávateľa uvedenú v záhlaví tejto zmluvy, pokiaľ objednávateľ výslovne neurčí inak.</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lastRenderedPageBreak/>
        <w:t xml:space="preserve">V prípade, ak zhotoviteľ časť diela bude realizovať subdodávateľmi, je povinný do 20 dní po </w:t>
      </w:r>
      <w:proofErr w:type="spellStart"/>
      <w:r w:rsidRPr="00644AD9">
        <w:rPr>
          <w:rFonts w:ascii="Calibri" w:hAnsi="Calibri" w:cs="Arial"/>
          <w:sz w:val="22"/>
          <w:szCs w:val="22"/>
        </w:rPr>
        <w:t>obdržaní</w:t>
      </w:r>
      <w:proofErr w:type="spellEnd"/>
      <w:r w:rsidRPr="00644AD9">
        <w:rPr>
          <w:rFonts w:ascii="Calibri" w:hAnsi="Calibri" w:cs="Arial"/>
          <w:sz w:val="22"/>
          <w:szCs w:val="22"/>
        </w:rPr>
        <w:t xml:space="preserve"> úhrady každej faktúry objednávateľom, predložiť objednávateľovi písomné potvrdenie subdodávateľa, že si voči nemu zhotoviteľ splnil finančné záväzky v rozsahu ním vykonaných prác, a že voči nemu nemá žiadne záväzky vyplývajúce z realizácie diela, ktoré je predmetom tejto Zmluvy.</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Zhotoviteľ je uzrozumený, že v prípade nesplnenia si povinnosti podľa odseku 8.12 tohto článku má objednávateľ nárok na zmluvnú pokutu v súlade s článkom XV. tejto Zmluvy.</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Faktúry vystavené podľa odseku 8.3 tohto článku, ktoré budú podliehať režimu schvaľovania Riadiacim orgánom (RO) Ministerstvo životného prostredia SR/ Sprostredkovateľským orgánom (SO) podľa Zmluvy o poskytnutí nenávratného finančného prostriedku (ďalej len "Zmluva o poskytnutí NFP"), </w:t>
      </w:r>
      <w:r w:rsidRPr="00644AD9">
        <w:rPr>
          <w:rFonts w:ascii="Calibri" w:hAnsi="Calibri" w:cs="Arial"/>
          <w:b/>
          <w:bCs/>
          <w:sz w:val="22"/>
          <w:szCs w:val="22"/>
        </w:rPr>
        <w:t xml:space="preserve">budú splatné do 60 dní na základe vzájomnej </w:t>
      </w:r>
      <w:r w:rsidRPr="00644AD9">
        <w:rPr>
          <w:rFonts w:ascii="Calibri" w:hAnsi="Calibri" w:cs="Arial"/>
          <w:sz w:val="22"/>
          <w:szCs w:val="22"/>
        </w:rPr>
        <w:t>dohody zmluvných strán od doručenia faktúry objednávateľovi s výnimkou, kedy v uvedenej lehote objednávateľ ešte nemá príslušné finančné prostriedky poskytnuté príslušným RO/SO pre OP K-ŽP pripísané na účet objednávateľa uvedený v záhlaví Zmluvy. V takom prípade budú faktúry splatné do 3 pracovných dní odo dňa pripísania finančných prostriedkov poskytnutých príslušným RO/SO pre OP K-ŽP na účet objednávateľa. Zhotoviteľ s takýmto posunutím termínu splatnosti faktúr vyslovene súhlasí. Konečná faktúra za stavebné dielo bude splatná do 60 dní od doručenia faktúry Objednávateľovi.</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V prípade, že lehota splatnosti faktúry pripadne na deň pracovného voľna alebo deň pracovného pokoja, bude sa za deň splatnosti považovať nasledujúci pracovný deň.</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Úhrada za vykonanie diela v zmysle tejto Zmluvy bude realizovaná formou bezhotovostného platobného styku.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Faktúra musí obsahovať náležitosti daňového dokladu. Súčasťou faktúry musia byť aj odsúhlasené fakturačné podklady technickým dozorom a objednávateľom.</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xml:space="preserve">Faktúra bude vystavená v 4 origináloch a musí obsahovať všetky náležitosti požadované príslušnými všeobecne záväznými právnymi predpismi </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Objednávateľ požaduje, aby vystavená faktúra zhotoviteľom obsahovala minimálne nasledujúce náležitosti, a to:</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označenie „faktúra“ a jej poradové číslo,</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identifikačné údaje zhotoviteľa a objednávateľa (obchodné meno, adresa sídla, IČO, DIČ, IČ DPH, registrácia),</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číslo Zmluvy, vrátane prípadného dodatku k Zmluve,</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dátum vyhotovenia faktúry, dátum splatnosti faktúry a dátum zdaniteľného plnenia,</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fakturovanú cenu bez DPH, hodnotu DPH a celkovú fakturovanú  cenu v Eur,</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označenie peňažného ústavu  a číslo účtu IBAN, na ktorý sa má platiť,</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pečiatka a podpis oprávnenej osoby,</w:t>
      </w:r>
    </w:p>
    <w:p w:rsidR="00E36A29" w:rsidRPr="00644AD9" w:rsidRDefault="00E36A29" w:rsidP="00E36A29">
      <w:pPr>
        <w:widowControl/>
        <w:spacing w:line="276" w:lineRule="auto"/>
        <w:ind w:left="567"/>
        <w:jc w:val="both"/>
        <w:rPr>
          <w:rFonts w:ascii="Calibri" w:hAnsi="Calibri" w:cs="Arial"/>
          <w:sz w:val="22"/>
          <w:szCs w:val="22"/>
        </w:rPr>
      </w:pPr>
      <w:r w:rsidRPr="00644AD9">
        <w:rPr>
          <w:rFonts w:ascii="Calibri" w:hAnsi="Calibri" w:cs="Arial"/>
          <w:sz w:val="22"/>
          <w:szCs w:val="22"/>
        </w:rPr>
        <w:t>- text fakturácie s uvedením min. názvu stavebného diela a označenia projektu (názov a kód projektu ITMS)</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 Objednávateľ požaduje, aby zhotoviteľ k  vystavenej faktúre priložil:</w:t>
      </w:r>
    </w:p>
    <w:p w:rsidR="00E36A29" w:rsidRPr="00644AD9" w:rsidRDefault="00E36A29" w:rsidP="00E36A29">
      <w:pPr>
        <w:spacing w:line="276" w:lineRule="auto"/>
        <w:ind w:left="709" w:hanging="142"/>
        <w:jc w:val="both"/>
        <w:rPr>
          <w:rFonts w:ascii="Calibri" w:hAnsi="Calibri" w:cs="Arial"/>
          <w:sz w:val="22"/>
          <w:szCs w:val="22"/>
        </w:rPr>
      </w:pPr>
      <w:r w:rsidRPr="00644AD9">
        <w:rPr>
          <w:rFonts w:ascii="Calibri" w:hAnsi="Calibri" w:cs="Arial"/>
          <w:sz w:val="22"/>
          <w:szCs w:val="22"/>
        </w:rPr>
        <w:t xml:space="preserve">- Krycí list rozpočtu, </w:t>
      </w:r>
    </w:p>
    <w:p w:rsidR="00E36A29" w:rsidRPr="00644AD9" w:rsidRDefault="00E36A29" w:rsidP="00E36A29">
      <w:pPr>
        <w:spacing w:line="276" w:lineRule="auto"/>
        <w:ind w:left="709" w:hanging="142"/>
        <w:jc w:val="both"/>
        <w:rPr>
          <w:rFonts w:ascii="Calibri" w:hAnsi="Calibri" w:cs="Arial"/>
          <w:sz w:val="22"/>
          <w:szCs w:val="22"/>
        </w:rPr>
      </w:pPr>
      <w:r w:rsidRPr="00644AD9">
        <w:rPr>
          <w:rFonts w:ascii="Calibri" w:hAnsi="Calibri" w:cs="Arial"/>
          <w:sz w:val="22"/>
          <w:szCs w:val="22"/>
        </w:rPr>
        <w:t>- Súpis vykonaných stavebných prác,</w:t>
      </w:r>
    </w:p>
    <w:p w:rsidR="00E36A29" w:rsidRPr="00644AD9" w:rsidRDefault="00E36A29" w:rsidP="00E36A29">
      <w:pPr>
        <w:spacing w:line="276" w:lineRule="auto"/>
        <w:ind w:left="709" w:hanging="142"/>
        <w:jc w:val="both"/>
        <w:rPr>
          <w:rFonts w:ascii="Calibri" w:hAnsi="Calibri" w:cs="Arial"/>
          <w:sz w:val="22"/>
          <w:szCs w:val="22"/>
        </w:rPr>
      </w:pPr>
      <w:r w:rsidRPr="00644AD9">
        <w:rPr>
          <w:rFonts w:ascii="Calibri" w:hAnsi="Calibri" w:cs="Arial"/>
          <w:sz w:val="22"/>
          <w:szCs w:val="22"/>
        </w:rPr>
        <w:t>- fotodokumentáciu na CD týkajúcu sa prác uvedených v príslušných fakturačných podkladoch,</w:t>
      </w:r>
    </w:p>
    <w:p w:rsidR="00E36A29" w:rsidRPr="00644AD9" w:rsidRDefault="00E36A29" w:rsidP="00E36A29">
      <w:pPr>
        <w:spacing w:line="276" w:lineRule="auto"/>
        <w:ind w:left="709" w:hanging="142"/>
        <w:jc w:val="both"/>
        <w:rPr>
          <w:rFonts w:ascii="Calibri" w:hAnsi="Calibri" w:cs="Arial"/>
          <w:sz w:val="22"/>
          <w:szCs w:val="22"/>
        </w:rPr>
      </w:pPr>
      <w:r w:rsidRPr="00644AD9">
        <w:rPr>
          <w:rFonts w:ascii="Calibri" w:hAnsi="Calibri" w:cs="Arial"/>
          <w:sz w:val="22"/>
          <w:szCs w:val="22"/>
        </w:rPr>
        <w:t>- výkresy a iné doklady, ktoré sú potrebné pre preukázanie druhu a rozsahu práce,</w:t>
      </w:r>
    </w:p>
    <w:p w:rsidR="00E36A29" w:rsidRPr="00644AD9" w:rsidRDefault="00E36A29" w:rsidP="00E36A29">
      <w:pPr>
        <w:spacing w:line="276" w:lineRule="auto"/>
        <w:ind w:left="709" w:hanging="142"/>
        <w:jc w:val="both"/>
        <w:rPr>
          <w:rFonts w:ascii="Calibri" w:hAnsi="Calibri" w:cs="Arial"/>
          <w:sz w:val="22"/>
          <w:szCs w:val="22"/>
        </w:rPr>
      </w:pPr>
      <w:r w:rsidRPr="00644AD9">
        <w:rPr>
          <w:rFonts w:ascii="Calibri" w:hAnsi="Calibri" w:cs="Arial"/>
          <w:sz w:val="22"/>
          <w:szCs w:val="22"/>
        </w:rPr>
        <w:t xml:space="preserve">- v prípade potreby – ich fakturácie, zhotoviteľ priloží aj doklady o uložení stavebnej </w:t>
      </w:r>
      <w:proofErr w:type="spellStart"/>
      <w:r w:rsidRPr="00644AD9">
        <w:rPr>
          <w:rFonts w:ascii="Calibri" w:hAnsi="Calibri" w:cs="Arial"/>
          <w:sz w:val="22"/>
          <w:szCs w:val="22"/>
        </w:rPr>
        <w:t>sute</w:t>
      </w:r>
      <w:proofErr w:type="spellEnd"/>
      <w:r w:rsidRPr="00644AD9">
        <w:rPr>
          <w:rFonts w:ascii="Calibri" w:hAnsi="Calibri" w:cs="Arial"/>
          <w:sz w:val="22"/>
          <w:szCs w:val="22"/>
        </w:rPr>
        <w:t xml:space="preserve"> na organizovanú skládku odpadu, doklady o uložení materiálov vhodných na recykláciu resp. doklady o zneškodnení nebezpečných odpadov</w:t>
      </w:r>
    </w:p>
    <w:p w:rsidR="00E36A29" w:rsidRPr="00644AD9" w:rsidRDefault="00E36A29" w:rsidP="00E36A29">
      <w:pPr>
        <w:spacing w:line="276" w:lineRule="auto"/>
        <w:ind w:left="709" w:hanging="142"/>
        <w:jc w:val="both"/>
        <w:rPr>
          <w:rFonts w:ascii="Calibri" w:hAnsi="Calibri" w:cs="Arial"/>
          <w:sz w:val="22"/>
          <w:szCs w:val="22"/>
        </w:rPr>
      </w:pPr>
      <w:r w:rsidRPr="00644AD9">
        <w:rPr>
          <w:rFonts w:ascii="Calibri" w:hAnsi="Calibri" w:cs="Arial"/>
          <w:sz w:val="22"/>
          <w:szCs w:val="22"/>
        </w:rPr>
        <w:lastRenderedPageBreak/>
        <w:t>- objednávateľ vráti faktúru, ak táto neobsahuje náležitosti daňového dokladu, resp. neobsahuje náležitosti dohodnuté v tejto Zmluve, alebo porušuje zmluvné podmienky.</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Objednávateľ je povinný takúto faktúru vrátiť zhotoviteľovi počas plynutia lehoty splatnosti. Vrátením faktúry sa preruší splatnosť faktúry a nová splatnosť začne plynúť od doručenia novej, opravenej faktúry zhotoviteľom objednávateľovi.</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Zhotoviteľ musí svoje práce vyúčtovať overiteľným spôsobom. Faktúry musia byť zostavené prehľadne a pritom sa musí dodržiavať poradie položiek a označenie, ktoré je v súlade s oceneným výkazom prác. Zmeny a doplnky zmluvy (nové a zmenené položky) je potrebné vo faktúre zvýrazniť a uviesť oddelene.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V prípade, že zhotoviteľ má účet v banke mimo územia SR, bude znášať všetky poplatky za bezhotovostný styk spojený s úhradou záväzkov vyplývajúcich z plnenia zmluvy v plnej výške. V takom prípade bude Objednávateľ postupovať v súlade s § 24 zákona o účtovníctve a pri prevode peňažných prostriedkov v cudzej mene z účtu Objednávateľa zriadeného v EUR na účet Zhotoviteľa zriadeného v cudzej mene, Objednávateľ použije kurz banky platný v deň odpísania prostriedkov z účtu Objednávateľa, tzn. v deň uskutočnenia účtovného prípadu. Týmto kurzom prepočítaný výdavok na EUR, bude uhradený Zhotoviteľovi. V prípade prevodu peňažných prostriedkov v cudzej mene z účtu Objednávateľa zriadeného v cudzej mene na účet Zhotoviteľa v rovnakej cudzej mene použije Objednávateľ referenčný výmenný kurz určený a vyhlásený Európskou centrálnou bankou v deň predchádzajúci dňu uskutočnenia účtovného prípadu (odpísania prostriedkov). Týmto kurzom prepočítaný výdavok na EUR bude uhradený dodávateľovi.</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Platobná povinnosť objednávateľa sa považuje za splnenú v deň, keď bude na účte zhotoviteľa pripísaná z jeho bankového účtu príslušná platba v súlade s ods. 2 § 339 Obchodného zákonníka.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Objednávateľ je povinný uhradiť zhotoviteľovi odmenu len za skutočne vykonané práce vyúčtované v zmysle ponukového rozpočtu – oceneného Výkazu výmer, podrobne špecifikovaného v Prílohe č.1 k tejto Zmluve.</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Zhotoviteľ sa zaväzuje, že nezrealizované práce a dodávky odsúhlasené objednávateľom a stavebným dozorom budú z ceny diela odpočítané (nebudú fakturované), a to v cene v akej sú zahrnuté do ponukového rozpočtu – oceneného Výkazu výmer - Rozpočtu.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Práce a náklady naviac prác, ktoré neboli zahrnuté do ponukového rozpočtu – oceneného Výkazu výmer - Rozpočtu možno účtovať iba vtedy, ak ich písomne vopred schváli objednávateľ vo forme  uzavretého dodatku k tejto zmluve v súlade s § 18 zákona č. 343/2015 </w:t>
      </w:r>
      <w:proofErr w:type="spellStart"/>
      <w:r w:rsidRPr="00644AD9">
        <w:rPr>
          <w:rFonts w:ascii="Calibri" w:hAnsi="Calibri" w:cs="Arial"/>
          <w:sz w:val="22"/>
          <w:szCs w:val="22"/>
        </w:rPr>
        <w:t>Zz</w:t>
      </w:r>
      <w:proofErr w:type="spellEnd"/>
      <w:r w:rsidRPr="00644AD9">
        <w:rPr>
          <w:rFonts w:ascii="Calibri" w:hAnsi="Calibri" w:cs="Arial"/>
          <w:sz w:val="22"/>
          <w:szCs w:val="22"/>
        </w:rPr>
        <w:t xml:space="preserve">. v znení neskorších predpisov.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Za neuhradenie faktúry objednávateľom v jej lehote splatnosti, má zhotoviteľ nárok na zaplatenie úroku z omeškania vo výške  0,05 % z neuhradenej sumy príslušnej faktúry za každý kalendárny deň omeškania, až do splnenia zmluvnej povinnosti. Počas omeškania s úhradou faktúry objednávateľom  nemá zhotoviteľ nárok na neprerušenie realizácie stavebného diela.   </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Zmluvné strany berú na vedomie, že cena je hradená na základe Zmluvy o poskytnutí NFP uzatvorenej medzi objednávateľom a poskytovateľom NFP a faktúry budú zaplatené zhotoviteľovi v súlade s bodom 8.6 tohto článku. Ak Objednávateľ nemá v zmysle bodu 8.6 tohto článku finančné prostriedky určené na úhradu príslušnej faktúry pripísané na svojom bankovom účte v lehote splatnosti, nie je po uplynutí lehoty splatnosti ceny pre účely uplatnenia úrokov z omeškania v omeškaní s úhradou ceny zhotoviteľovi.</w:t>
      </w:r>
    </w:p>
    <w:p w:rsidR="00E36A29" w:rsidRPr="00644AD9" w:rsidRDefault="00E36A29" w:rsidP="00E36A29">
      <w:pPr>
        <w:widowControl/>
        <w:numPr>
          <w:ilvl w:val="1"/>
          <w:numId w:val="19"/>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Objednávateľ má voči zhotoviteľovi nárok na zmluvné pokuty uvedené v Článku XV tejto Zmluvy. </w:t>
      </w:r>
    </w:p>
    <w:p w:rsidR="00E36A29" w:rsidRPr="00644AD9" w:rsidRDefault="00E36A29" w:rsidP="00E36A29">
      <w:pPr>
        <w:widowControl/>
        <w:spacing w:line="276" w:lineRule="auto"/>
        <w:jc w:val="both"/>
        <w:rPr>
          <w:rFonts w:ascii="Calibri" w:hAnsi="Calibri"/>
          <w:sz w:val="22"/>
          <w:szCs w:val="22"/>
        </w:rPr>
      </w:pPr>
    </w:p>
    <w:p w:rsidR="00E36A29" w:rsidRPr="00EF6DBB" w:rsidRDefault="00E36A29" w:rsidP="00E36A29">
      <w:pPr>
        <w:pStyle w:val="sloseznamu"/>
        <w:spacing w:line="276" w:lineRule="auto"/>
        <w:ind w:left="426" w:hanging="426"/>
        <w:jc w:val="both"/>
        <w:rPr>
          <w:rFonts w:ascii="Calibri" w:hAnsi="Calibri"/>
          <w:color w:val="auto"/>
          <w:szCs w:val="24"/>
        </w:rPr>
      </w:pPr>
    </w:p>
    <w:p w:rsidR="00E36A29" w:rsidRPr="00EF6DBB" w:rsidRDefault="00E36A29" w:rsidP="00E36A29">
      <w:pPr>
        <w:spacing w:line="276" w:lineRule="auto"/>
        <w:jc w:val="center"/>
        <w:rPr>
          <w:rFonts w:ascii="Calibri" w:hAnsi="Calibri"/>
          <w:b/>
        </w:rPr>
      </w:pPr>
      <w:r w:rsidRPr="00EF6DBB">
        <w:rPr>
          <w:rFonts w:ascii="Calibri" w:hAnsi="Calibri"/>
          <w:b/>
        </w:rPr>
        <w:t>ČLÁNOK IX</w:t>
      </w:r>
      <w:r>
        <w:rPr>
          <w:rFonts w:ascii="Calibri" w:hAnsi="Calibri"/>
          <w:b/>
        </w:rPr>
        <w:t>.</w:t>
      </w:r>
    </w:p>
    <w:p w:rsidR="00E36A29" w:rsidRDefault="00E36A29" w:rsidP="00E36A29">
      <w:pPr>
        <w:spacing w:line="276" w:lineRule="auto"/>
        <w:jc w:val="center"/>
        <w:rPr>
          <w:rFonts w:ascii="Calibri" w:hAnsi="Calibri"/>
          <w:b/>
        </w:rPr>
      </w:pPr>
      <w:r w:rsidRPr="00EF6DBB">
        <w:rPr>
          <w:rFonts w:ascii="Calibri" w:hAnsi="Calibri"/>
          <w:b/>
        </w:rPr>
        <w:t>Záväzky zmluvných strán</w:t>
      </w:r>
    </w:p>
    <w:p w:rsidR="00E36A29" w:rsidRPr="00EF6DBB" w:rsidRDefault="00E36A29" w:rsidP="00E36A29">
      <w:pPr>
        <w:spacing w:line="276" w:lineRule="auto"/>
        <w:jc w:val="center"/>
        <w:rPr>
          <w:rFonts w:ascii="Calibri" w:hAnsi="Calibri"/>
          <w:b/>
        </w:rPr>
      </w:pPr>
    </w:p>
    <w:p w:rsidR="00E36A29" w:rsidRPr="00644AD9" w:rsidRDefault="00E36A29" w:rsidP="00E36A29">
      <w:pPr>
        <w:numPr>
          <w:ilvl w:val="0"/>
          <w:numId w:val="14"/>
        </w:numPr>
        <w:tabs>
          <w:tab w:val="left" w:pos="561"/>
        </w:tabs>
        <w:suppressAutoHyphens w:val="0"/>
        <w:spacing w:line="276" w:lineRule="auto"/>
        <w:ind w:left="600" w:hanging="600"/>
        <w:jc w:val="both"/>
        <w:rPr>
          <w:rFonts w:ascii="Calibri" w:hAnsi="Calibri" w:cs="Arial"/>
          <w:sz w:val="22"/>
          <w:szCs w:val="22"/>
        </w:rPr>
      </w:pPr>
      <w:r w:rsidRPr="00644AD9">
        <w:rPr>
          <w:rFonts w:ascii="Calibri" w:hAnsi="Calibri" w:cs="Arial"/>
          <w:sz w:val="22"/>
          <w:szCs w:val="22"/>
        </w:rPr>
        <w:t xml:space="preserve">Zhotoviteľ sa zaväzuje zhotoviť stavebné dielo špecifikované  v Článku III tejto Zmluvy a odovzdať ho riadne a včas objednávateľovi. </w:t>
      </w:r>
    </w:p>
    <w:p w:rsidR="00E36A29" w:rsidRPr="00644AD9" w:rsidRDefault="00E36A29" w:rsidP="00E36A29">
      <w:pPr>
        <w:numPr>
          <w:ilvl w:val="0"/>
          <w:numId w:val="14"/>
        </w:numPr>
        <w:tabs>
          <w:tab w:val="left" w:pos="561"/>
        </w:tabs>
        <w:suppressAutoHyphens w:val="0"/>
        <w:spacing w:line="276" w:lineRule="auto"/>
        <w:ind w:left="600" w:hanging="600"/>
        <w:jc w:val="both"/>
        <w:rPr>
          <w:rFonts w:ascii="Calibri" w:hAnsi="Calibri" w:cs="Arial"/>
          <w:sz w:val="22"/>
          <w:szCs w:val="22"/>
        </w:rPr>
      </w:pPr>
      <w:r w:rsidRPr="00644AD9">
        <w:rPr>
          <w:rFonts w:ascii="Calibri" w:hAnsi="Calibri" w:cs="Arial"/>
          <w:sz w:val="22"/>
          <w:szCs w:val="22"/>
        </w:rPr>
        <w:t>Zhotoviteľ sa zaväzuje zhotoviť aj prípadné práce nad rozsah stavebného diela vymedzeného v tejto Zmluve za úhradu, a to na základe písomného pokynu objednávateľa alebo dodatku k tejto Zmluve podpísanom oboma zmluvnými stranami.</w:t>
      </w:r>
    </w:p>
    <w:p w:rsidR="00E36A29" w:rsidRPr="00644AD9" w:rsidRDefault="00E36A29" w:rsidP="00E36A29">
      <w:pPr>
        <w:numPr>
          <w:ilvl w:val="0"/>
          <w:numId w:val="14"/>
        </w:numPr>
        <w:tabs>
          <w:tab w:val="left" w:pos="561"/>
        </w:tabs>
        <w:suppressAutoHyphens w:val="0"/>
        <w:spacing w:line="276" w:lineRule="auto"/>
        <w:ind w:left="600" w:hanging="600"/>
        <w:jc w:val="both"/>
        <w:rPr>
          <w:rFonts w:ascii="Calibri" w:hAnsi="Calibri" w:cs="Arial"/>
          <w:sz w:val="22"/>
          <w:szCs w:val="22"/>
        </w:rPr>
      </w:pPr>
      <w:r w:rsidRPr="00644AD9">
        <w:rPr>
          <w:rFonts w:ascii="Calibri" w:hAnsi="Calibri" w:cs="Arial"/>
          <w:sz w:val="22"/>
          <w:szCs w:val="22"/>
        </w:rPr>
        <w:t>Záväzok zhotoviť stavebné dielo bude splnený odovzdaním bezchybného stavebného diela zhotoviteľom a jeho prevzatím objednávateľom. Objednávateľ sa zaväzuje riadne ukončené dielo prevziať a zaplatiť zaň zmluvne dohodnutú cenu.</w:t>
      </w:r>
    </w:p>
    <w:p w:rsidR="00E36A29" w:rsidRPr="00644AD9" w:rsidRDefault="00E36A29" w:rsidP="00E36A29">
      <w:pPr>
        <w:numPr>
          <w:ilvl w:val="0"/>
          <w:numId w:val="14"/>
        </w:numPr>
        <w:tabs>
          <w:tab w:val="left" w:pos="561"/>
        </w:tabs>
        <w:suppressAutoHyphens w:val="0"/>
        <w:spacing w:line="276" w:lineRule="auto"/>
        <w:ind w:left="600" w:hanging="600"/>
        <w:jc w:val="both"/>
        <w:rPr>
          <w:rFonts w:ascii="Calibri" w:hAnsi="Calibri" w:cs="Arial"/>
          <w:sz w:val="22"/>
          <w:szCs w:val="22"/>
        </w:rPr>
      </w:pPr>
      <w:r w:rsidRPr="00644AD9">
        <w:rPr>
          <w:rFonts w:ascii="Calibri" w:hAnsi="Calibri" w:cs="Arial"/>
          <w:sz w:val="22"/>
          <w:szCs w:val="22"/>
        </w:rPr>
        <w:t xml:space="preserve">Zhotoviteľ sa zaväzuje, že v záujme dosiahnutia zodpovedajúcej kvality stavebného diela použije v zmysle zák. č.50/1976 Zb. v znení neskorších právnych predpisov na jeho realizáciu len stavebné výrobky spĺňajúce podmienky zákona č.90/1998 Z. z. o stavebných výrobkoch, v znení neskorších predpisov, resp. vyhlášky č.246/1995 Z. z. o certifikácii výrokov, t.j. použije výrobky a materiály v zmysle ponukového rozpočtu do verejného obstarávania a príslušné doklady predloží objednávateľovi ku kontrole pred ich objednaním alebo zabudovaním a súhrnne pri preberacom konaní stavebného diela. Tieto výrobky musia mať minimálne predpísané vlastnosti v PD a Výkaze výmer - Rozpočte.  </w:t>
      </w:r>
    </w:p>
    <w:p w:rsidR="00E36A29" w:rsidRPr="00644AD9" w:rsidRDefault="00E36A29" w:rsidP="00E36A29">
      <w:pPr>
        <w:numPr>
          <w:ilvl w:val="0"/>
          <w:numId w:val="14"/>
        </w:numPr>
        <w:tabs>
          <w:tab w:val="left" w:pos="561"/>
        </w:tabs>
        <w:suppressAutoHyphens w:val="0"/>
        <w:spacing w:line="276" w:lineRule="auto"/>
        <w:ind w:left="600" w:hanging="600"/>
        <w:jc w:val="both"/>
        <w:rPr>
          <w:rFonts w:ascii="Calibri" w:hAnsi="Calibri" w:cs="Arial"/>
          <w:sz w:val="22"/>
          <w:szCs w:val="22"/>
        </w:rPr>
      </w:pPr>
      <w:r w:rsidRPr="00644AD9">
        <w:rPr>
          <w:rFonts w:ascii="Calibri" w:hAnsi="Calibri" w:cs="Arial"/>
          <w:sz w:val="22"/>
          <w:szCs w:val="22"/>
        </w:rPr>
        <w:t xml:space="preserve">Zhotoviteľ sa zaväzuje, že predloží najneskôr ku dňu popisu tejto Zmluvy </w:t>
      </w:r>
      <w:r w:rsidRPr="00644AD9">
        <w:rPr>
          <w:rFonts w:ascii="Calibri" w:hAnsi="Calibri" w:cs="Arial"/>
          <w:b/>
          <w:sz w:val="22"/>
          <w:szCs w:val="22"/>
        </w:rPr>
        <w:t xml:space="preserve">Poistnú zmluvu na krytie rizík </w:t>
      </w:r>
      <w:r w:rsidRPr="00644AD9">
        <w:rPr>
          <w:rFonts w:ascii="Calibri" w:hAnsi="Calibri" w:cs="Arial"/>
          <w:sz w:val="22"/>
          <w:szCs w:val="22"/>
        </w:rPr>
        <w:t>zo stavebn</w:t>
      </w:r>
      <w:r>
        <w:rPr>
          <w:rFonts w:ascii="Calibri" w:hAnsi="Calibri" w:cs="Arial"/>
          <w:sz w:val="22"/>
          <w:szCs w:val="22"/>
        </w:rPr>
        <w:t>o-montážnych prác</w:t>
      </w:r>
      <w:r w:rsidRPr="00644AD9">
        <w:rPr>
          <w:rFonts w:ascii="Calibri" w:hAnsi="Calibri" w:cs="Arial"/>
          <w:sz w:val="22"/>
          <w:szCs w:val="22"/>
        </w:rPr>
        <w:t xml:space="preserve"> pri realizácii stavebného diela a živelných pohrôm. Náklady za uvedenú činnosť sú zhotoviteľom kalkulované v celkovej cene predmetu tejto Zmluvy.</w:t>
      </w:r>
    </w:p>
    <w:p w:rsidR="00E36A29" w:rsidRPr="00644AD9" w:rsidRDefault="00E36A29" w:rsidP="00E36A29">
      <w:pPr>
        <w:tabs>
          <w:tab w:val="left" w:pos="561"/>
        </w:tabs>
        <w:suppressAutoHyphens w:val="0"/>
        <w:spacing w:line="276" w:lineRule="auto"/>
        <w:ind w:left="600"/>
        <w:jc w:val="both"/>
        <w:rPr>
          <w:rFonts w:ascii="Calibri" w:hAnsi="Calibri"/>
          <w:sz w:val="22"/>
          <w:szCs w:val="22"/>
        </w:rPr>
      </w:pPr>
    </w:p>
    <w:p w:rsidR="00E36A29" w:rsidRPr="00EF6DBB" w:rsidRDefault="00E36A29" w:rsidP="00E36A29">
      <w:pPr>
        <w:spacing w:line="276" w:lineRule="auto"/>
        <w:jc w:val="center"/>
        <w:rPr>
          <w:rFonts w:ascii="Calibri" w:hAnsi="Calibri"/>
          <w:b/>
        </w:rPr>
      </w:pPr>
      <w:r w:rsidRPr="00EF6DBB">
        <w:rPr>
          <w:rFonts w:ascii="Calibri" w:hAnsi="Calibri"/>
          <w:b/>
        </w:rPr>
        <w:t>ČLÁNOK X</w:t>
      </w:r>
      <w:r>
        <w:rPr>
          <w:rFonts w:ascii="Calibri" w:hAnsi="Calibri"/>
          <w:b/>
        </w:rPr>
        <w:t>.</w:t>
      </w:r>
    </w:p>
    <w:p w:rsidR="00E36A29" w:rsidRPr="00EF6DBB" w:rsidRDefault="00E36A29" w:rsidP="00E36A29">
      <w:pPr>
        <w:spacing w:line="276" w:lineRule="auto"/>
        <w:jc w:val="center"/>
        <w:rPr>
          <w:rFonts w:ascii="Calibri" w:hAnsi="Calibri"/>
        </w:rPr>
      </w:pPr>
      <w:r w:rsidRPr="00EF6DBB">
        <w:rPr>
          <w:rFonts w:ascii="Calibri" w:hAnsi="Calibri"/>
          <w:b/>
        </w:rPr>
        <w:t>Miesto dodania, termíny plnenia a lehoty realizácie predmetu zmluvy</w:t>
      </w:r>
    </w:p>
    <w:p w:rsidR="00E36A29" w:rsidRPr="00644AD9" w:rsidRDefault="00E36A29" w:rsidP="00E36A29">
      <w:pPr>
        <w:rPr>
          <w:rFonts w:ascii="Calibri" w:hAnsi="Calibri"/>
          <w:sz w:val="22"/>
          <w:szCs w:val="22"/>
        </w:rPr>
      </w:pPr>
    </w:p>
    <w:p w:rsidR="00E36A29" w:rsidRPr="003913D2" w:rsidRDefault="00E36A29" w:rsidP="00E36A29">
      <w:pPr>
        <w:pStyle w:val="Zkladntext1"/>
        <w:widowControl/>
        <w:numPr>
          <w:ilvl w:val="1"/>
          <w:numId w:val="6"/>
        </w:numPr>
        <w:spacing w:line="276" w:lineRule="auto"/>
        <w:ind w:left="567" w:hanging="567"/>
        <w:jc w:val="both"/>
        <w:rPr>
          <w:rFonts w:ascii="Calibri" w:hAnsi="Calibri"/>
          <w:sz w:val="22"/>
          <w:szCs w:val="22"/>
          <w:lang w:eastAsia="ar-SA"/>
        </w:rPr>
      </w:pPr>
      <w:r w:rsidRPr="003913D2">
        <w:rPr>
          <w:rFonts w:ascii="Calibri" w:hAnsi="Calibri"/>
          <w:sz w:val="22"/>
          <w:szCs w:val="22"/>
        </w:rPr>
        <w:t xml:space="preserve">Miesto realizácie a dodania predmetu tejto Zmluvy: </w:t>
      </w:r>
      <w:r w:rsidRPr="003913D2">
        <w:rPr>
          <w:rStyle w:val="FontStyle25"/>
          <w:rFonts w:ascii="Calibri" w:hAnsi="Calibri"/>
          <w:sz w:val="22"/>
          <w:szCs w:val="22"/>
        </w:rPr>
        <w:t xml:space="preserve">bytové domy </w:t>
      </w:r>
      <w:proofErr w:type="spellStart"/>
      <w:r w:rsidRPr="003913D2">
        <w:rPr>
          <w:rStyle w:val="FontStyle25"/>
          <w:rFonts w:ascii="Calibri" w:hAnsi="Calibri"/>
          <w:sz w:val="22"/>
          <w:szCs w:val="22"/>
        </w:rPr>
        <w:t>súp</w:t>
      </w:r>
      <w:proofErr w:type="spellEnd"/>
      <w:r w:rsidRPr="003913D2">
        <w:rPr>
          <w:rStyle w:val="FontStyle25"/>
          <w:rFonts w:ascii="Calibri" w:hAnsi="Calibri"/>
          <w:sz w:val="22"/>
          <w:szCs w:val="22"/>
        </w:rPr>
        <w:t xml:space="preserve">. č. 9, 10, 11, 12, 14, 15, 16, 17, nachádzajúce sa na ul. Ľ. Štúra, 018 61 Beluša, </w:t>
      </w:r>
      <w:r w:rsidRPr="003913D2">
        <w:rPr>
          <w:rFonts w:ascii="Calibri" w:hAnsi="Calibri"/>
          <w:sz w:val="22"/>
          <w:szCs w:val="22"/>
        </w:rPr>
        <w:t xml:space="preserve">stavba: Obchodná jednotka s dvoma prevádzkami, </w:t>
      </w:r>
      <w:proofErr w:type="spellStart"/>
      <w:r w:rsidRPr="003913D2">
        <w:rPr>
          <w:rFonts w:ascii="Calibri" w:hAnsi="Calibri"/>
          <w:sz w:val="22"/>
          <w:szCs w:val="22"/>
        </w:rPr>
        <w:t>súp</w:t>
      </w:r>
      <w:proofErr w:type="spellEnd"/>
      <w:r w:rsidRPr="003913D2">
        <w:rPr>
          <w:rFonts w:ascii="Calibri" w:hAnsi="Calibri"/>
          <w:sz w:val="22"/>
          <w:szCs w:val="22"/>
        </w:rPr>
        <w:t xml:space="preserve">. číslo: 18, postavená na pozemku parcela KN C č. 340/83, </w:t>
      </w:r>
      <w:r w:rsidRPr="003913D2">
        <w:rPr>
          <w:rStyle w:val="FontStyle25"/>
          <w:rFonts w:ascii="Calibri" w:hAnsi="Calibri"/>
          <w:sz w:val="22"/>
          <w:szCs w:val="22"/>
        </w:rPr>
        <w:t xml:space="preserve">parcely: KN C č. 320/1, KN C č. 327/2, KN C č. 327/3, KN C č. 340/1, </w:t>
      </w:r>
      <w:r w:rsidRPr="003913D2">
        <w:rPr>
          <w:rFonts w:ascii="Calibri" w:hAnsi="Calibri"/>
          <w:sz w:val="22"/>
          <w:szCs w:val="22"/>
        </w:rPr>
        <w:t xml:space="preserve">KN C č. 320/2, KN C č. 326/2, KN C č. 333/2, všetko nachádzajúce sa v </w:t>
      </w:r>
      <w:proofErr w:type="spellStart"/>
      <w:r w:rsidRPr="003913D2">
        <w:rPr>
          <w:rStyle w:val="FontStyle25"/>
          <w:rFonts w:ascii="Calibri" w:hAnsi="Calibri"/>
          <w:sz w:val="22"/>
          <w:szCs w:val="22"/>
        </w:rPr>
        <w:t>k.ú</w:t>
      </w:r>
      <w:proofErr w:type="spellEnd"/>
      <w:r w:rsidRPr="003913D2">
        <w:rPr>
          <w:rStyle w:val="FontStyle25"/>
          <w:rFonts w:ascii="Calibri" w:hAnsi="Calibri"/>
          <w:sz w:val="22"/>
          <w:szCs w:val="22"/>
        </w:rPr>
        <w:t>. Beluša.</w:t>
      </w:r>
    </w:p>
    <w:p w:rsidR="00E36A29" w:rsidRPr="003913D2" w:rsidRDefault="00E36A29" w:rsidP="00E36A29">
      <w:pPr>
        <w:pStyle w:val="Zkladntext1"/>
        <w:widowControl/>
        <w:numPr>
          <w:ilvl w:val="1"/>
          <w:numId w:val="6"/>
        </w:numPr>
        <w:spacing w:line="276" w:lineRule="auto"/>
        <w:ind w:left="567" w:hanging="567"/>
        <w:jc w:val="both"/>
        <w:rPr>
          <w:rFonts w:ascii="Calibri" w:hAnsi="Calibri"/>
          <w:sz w:val="22"/>
          <w:szCs w:val="22"/>
        </w:rPr>
      </w:pPr>
      <w:r w:rsidRPr="003913D2">
        <w:rPr>
          <w:rFonts w:ascii="Calibri" w:hAnsi="Calibri"/>
          <w:sz w:val="22"/>
          <w:szCs w:val="22"/>
        </w:rPr>
        <w:t xml:space="preserve">Termíny plnenia a lehoty realizácie predmetu tejto Zmluvy:  </w:t>
      </w:r>
    </w:p>
    <w:p w:rsidR="00E36A29" w:rsidRPr="00644AD9" w:rsidRDefault="00E36A29" w:rsidP="00E36A29">
      <w:pPr>
        <w:pStyle w:val="Strednmrieka1zvraznenie21"/>
        <w:spacing w:line="276" w:lineRule="auto"/>
        <w:ind w:left="709" w:hanging="142"/>
        <w:jc w:val="both"/>
        <w:rPr>
          <w:rFonts w:ascii="Calibri" w:hAnsi="Calibri" w:cs="Arial"/>
          <w:color w:val="auto"/>
          <w:sz w:val="22"/>
          <w:szCs w:val="22"/>
        </w:rPr>
      </w:pPr>
      <w:r w:rsidRPr="00644AD9">
        <w:rPr>
          <w:rFonts w:ascii="Calibri" w:hAnsi="Calibri" w:cs="Arial"/>
          <w:color w:val="auto"/>
          <w:sz w:val="22"/>
          <w:szCs w:val="22"/>
        </w:rPr>
        <w:t>- uzatvorenie tejto Zmluvy: v zmysle platných ustanovení zákona o verejnom obstarávaní</w:t>
      </w:r>
    </w:p>
    <w:p w:rsidR="00E36A29" w:rsidRPr="00644AD9" w:rsidRDefault="00E36A29" w:rsidP="00E36A29">
      <w:pPr>
        <w:pStyle w:val="Strednmrieka1zvraznenie21"/>
        <w:spacing w:line="276" w:lineRule="auto"/>
        <w:ind w:left="709" w:hanging="142"/>
        <w:jc w:val="both"/>
        <w:rPr>
          <w:rFonts w:ascii="Calibri" w:hAnsi="Calibri" w:cs="Arial"/>
          <w:color w:val="auto"/>
          <w:sz w:val="22"/>
          <w:szCs w:val="22"/>
        </w:rPr>
      </w:pPr>
      <w:r w:rsidRPr="00644AD9">
        <w:rPr>
          <w:rFonts w:ascii="Calibri" w:hAnsi="Calibri" w:cs="Arial"/>
          <w:color w:val="auto"/>
          <w:sz w:val="22"/>
          <w:szCs w:val="22"/>
        </w:rPr>
        <w:t xml:space="preserve">- odovzdanie staveniska: do </w:t>
      </w:r>
      <w:r>
        <w:rPr>
          <w:rFonts w:ascii="Calibri" w:hAnsi="Calibri" w:cs="Arial"/>
          <w:color w:val="auto"/>
          <w:sz w:val="22"/>
          <w:szCs w:val="22"/>
        </w:rPr>
        <w:t>piatich</w:t>
      </w:r>
      <w:r w:rsidRPr="00644AD9">
        <w:rPr>
          <w:rFonts w:ascii="Calibri" w:hAnsi="Calibri" w:cs="Arial"/>
          <w:color w:val="auto"/>
          <w:sz w:val="22"/>
          <w:szCs w:val="22"/>
        </w:rPr>
        <w:t xml:space="preserve"> pracovných dní po </w:t>
      </w:r>
      <w:proofErr w:type="spellStart"/>
      <w:r w:rsidRPr="00644AD9">
        <w:rPr>
          <w:rFonts w:ascii="Calibri" w:hAnsi="Calibri" w:cs="Arial"/>
          <w:color w:val="auto"/>
          <w:sz w:val="22"/>
          <w:szCs w:val="22"/>
        </w:rPr>
        <w:t>obdržaní</w:t>
      </w:r>
      <w:proofErr w:type="spellEnd"/>
      <w:r w:rsidRPr="00644AD9">
        <w:rPr>
          <w:rFonts w:ascii="Calibri" w:hAnsi="Calibri" w:cs="Arial"/>
          <w:color w:val="auto"/>
          <w:sz w:val="22"/>
          <w:szCs w:val="22"/>
        </w:rPr>
        <w:t xml:space="preserve"> písomnej výzvy   objednávateľa na prevzatie staveniska zhotoviteľovi,</w:t>
      </w:r>
      <w:r w:rsidRPr="00644AD9">
        <w:rPr>
          <w:rFonts w:ascii="Calibri" w:hAnsi="Calibri" w:cs="Arial"/>
          <w:color w:val="auto"/>
          <w:sz w:val="22"/>
          <w:szCs w:val="22"/>
        </w:rPr>
        <w:tab/>
      </w:r>
    </w:p>
    <w:p w:rsidR="00E36A29" w:rsidRPr="00644AD9" w:rsidRDefault="00E36A29" w:rsidP="00E36A29">
      <w:pPr>
        <w:pStyle w:val="Strednmrieka1zvraznenie21"/>
        <w:spacing w:line="276" w:lineRule="auto"/>
        <w:ind w:left="709" w:hanging="142"/>
        <w:jc w:val="both"/>
        <w:rPr>
          <w:rFonts w:ascii="Calibri" w:hAnsi="Calibri" w:cs="Arial"/>
          <w:color w:val="auto"/>
          <w:sz w:val="22"/>
          <w:szCs w:val="22"/>
        </w:rPr>
      </w:pPr>
      <w:r w:rsidRPr="00644AD9">
        <w:rPr>
          <w:rFonts w:ascii="Calibri" w:hAnsi="Calibri" w:cs="Arial"/>
          <w:color w:val="auto"/>
          <w:sz w:val="22"/>
          <w:szCs w:val="22"/>
        </w:rPr>
        <w:t>- termín začatia realizácie stavebného diela: do troch pracovných dní odo dňa odovzdania staveniska,</w:t>
      </w:r>
    </w:p>
    <w:p w:rsidR="00E36A29" w:rsidRPr="00644AD9" w:rsidRDefault="00E36A29" w:rsidP="00E36A29">
      <w:pPr>
        <w:pStyle w:val="Strednmrieka1zvraznenie21"/>
        <w:spacing w:line="276" w:lineRule="auto"/>
        <w:ind w:left="709" w:hanging="142"/>
        <w:jc w:val="both"/>
        <w:rPr>
          <w:rFonts w:ascii="Calibri" w:hAnsi="Calibri" w:cs="Arial"/>
          <w:b/>
          <w:color w:val="auto"/>
          <w:sz w:val="22"/>
          <w:szCs w:val="22"/>
        </w:rPr>
      </w:pPr>
      <w:r w:rsidRPr="00644AD9">
        <w:rPr>
          <w:rFonts w:ascii="Calibri" w:hAnsi="Calibri" w:cs="Arial"/>
          <w:color w:val="auto"/>
          <w:sz w:val="22"/>
          <w:szCs w:val="22"/>
        </w:rPr>
        <w:t xml:space="preserve">- termín ukončenia realizácie stavebného diela: </w:t>
      </w:r>
      <w:r w:rsidRPr="009770C4">
        <w:rPr>
          <w:rFonts w:ascii="Calibri" w:hAnsi="Calibri" w:cs="Arial"/>
          <w:b/>
          <w:color w:val="auto"/>
          <w:sz w:val="22"/>
          <w:szCs w:val="22"/>
        </w:rPr>
        <w:t xml:space="preserve">do 4 mesiacov </w:t>
      </w:r>
      <w:r w:rsidRPr="00644AD9">
        <w:rPr>
          <w:rFonts w:ascii="Calibri" w:hAnsi="Calibri" w:cs="Arial"/>
          <w:b/>
          <w:color w:val="auto"/>
          <w:sz w:val="22"/>
          <w:szCs w:val="22"/>
        </w:rPr>
        <w:t>odo dňa odovzdania staveniska.</w:t>
      </w:r>
    </w:p>
    <w:p w:rsidR="00E36A29" w:rsidRPr="00644AD9" w:rsidRDefault="00E36A29" w:rsidP="00E36A29">
      <w:pPr>
        <w:pStyle w:val="Zkladntext1"/>
        <w:widowControl/>
        <w:numPr>
          <w:ilvl w:val="1"/>
          <w:numId w:val="6"/>
        </w:numPr>
        <w:spacing w:line="276" w:lineRule="auto"/>
        <w:ind w:left="567" w:hanging="567"/>
        <w:jc w:val="both"/>
        <w:rPr>
          <w:rFonts w:ascii="Calibri" w:hAnsi="Calibri"/>
          <w:sz w:val="22"/>
          <w:szCs w:val="22"/>
        </w:rPr>
      </w:pPr>
      <w:r w:rsidRPr="00644AD9">
        <w:rPr>
          <w:rFonts w:ascii="Calibri" w:hAnsi="Calibri"/>
          <w:sz w:val="22"/>
          <w:szCs w:val="22"/>
        </w:rPr>
        <w:t xml:space="preserve">Ukončením realizácie stavebného diela úspešným odovzdávacím a preberacím konaním sa myslí prebratie stavebného diela od zhotoviteľa objednávateľom s vyhotovením  </w:t>
      </w:r>
    </w:p>
    <w:p w:rsidR="00E36A29" w:rsidRPr="00644AD9" w:rsidRDefault="00E36A29" w:rsidP="00E36A29">
      <w:pPr>
        <w:pStyle w:val="Zkladntext1"/>
        <w:spacing w:line="276" w:lineRule="auto"/>
        <w:ind w:left="567"/>
        <w:jc w:val="both"/>
        <w:rPr>
          <w:rFonts w:ascii="Calibri" w:hAnsi="Calibri"/>
          <w:sz w:val="22"/>
          <w:szCs w:val="22"/>
        </w:rPr>
      </w:pPr>
      <w:r w:rsidRPr="00644AD9">
        <w:rPr>
          <w:rFonts w:ascii="Calibri" w:hAnsi="Calibri"/>
          <w:sz w:val="22"/>
          <w:szCs w:val="22"/>
        </w:rPr>
        <w:t xml:space="preserve">Zápisu z odovzdávacieho a preberacieho konania bez zjavných nedorobkov, zjavných vád </w:t>
      </w:r>
      <w:r w:rsidRPr="00644AD9">
        <w:rPr>
          <w:rFonts w:ascii="Calibri" w:hAnsi="Calibri"/>
          <w:sz w:val="22"/>
          <w:szCs w:val="22"/>
        </w:rPr>
        <w:lastRenderedPageBreak/>
        <w:t>a ďalších vád brániacich bezpečnej prevádzke a užívaniu stavebného diela. Lehota realizácie stavebného diela uvedená v predchádzajúcom bode 10.2 je maximálna. Zhotoviteľ bude realizovať stavebné dielo  v zmysle Vecného a časového harmonogramu realizácie stavebného diela (Príloha č.3 tejto Zmluvy).</w:t>
      </w:r>
    </w:p>
    <w:p w:rsidR="00E36A29" w:rsidRPr="00644AD9" w:rsidRDefault="00E36A29" w:rsidP="00E36A29">
      <w:pPr>
        <w:pStyle w:val="Zkladntext1"/>
        <w:widowControl/>
        <w:numPr>
          <w:ilvl w:val="1"/>
          <w:numId w:val="6"/>
        </w:numPr>
        <w:spacing w:line="276" w:lineRule="auto"/>
        <w:ind w:left="567" w:hanging="567"/>
        <w:jc w:val="both"/>
        <w:rPr>
          <w:rFonts w:ascii="Calibri" w:hAnsi="Calibri"/>
          <w:sz w:val="22"/>
          <w:szCs w:val="22"/>
        </w:rPr>
      </w:pPr>
      <w:r w:rsidRPr="00644AD9">
        <w:rPr>
          <w:rFonts w:ascii="Calibri" w:hAnsi="Calibri"/>
          <w:sz w:val="22"/>
          <w:szCs w:val="22"/>
        </w:rPr>
        <w:t>Zhotoviteľ nie je v omeškaní s termínom ukončenia o dobu, po ktorú nemohol svoju  povinnosť plniť následkom okolností vzniknutých na strane objednávateľa, pričom     lehota realizácie sa predĺži o túto dobu.</w:t>
      </w:r>
    </w:p>
    <w:p w:rsidR="00E36A29" w:rsidRDefault="00E36A29" w:rsidP="00E36A29">
      <w:pPr>
        <w:pStyle w:val="Zkladntext1"/>
        <w:widowControl/>
        <w:numPr>
          <w:ilvl w:val="1"/>
          <w:numId w:val="6"/>
        </w:numPr>
        <w:spacing w:line="276" w:lineRule="auto"/>
        <w:ind w:left="567" w:hanging="567"/>
        <w:jc w:val="both"/>
        <w:rPr>
          <w:rFonts w:ascii="Calibri" w:hAnsi="Calibri"/>
          <w:sz w:val="22"/>
          <w:szCs w:val="22"/>
        </w:rPr>
      </w:pPr>
      <w:r w:rsidRPr="00644AD9">
        <w:rPr>
          <w:rFonts w:ascii="Calibri" w:hAnsi="Calibri"/>
          <w:sz w:val="22"/>
          <w:szCs w:val="22"/>
        </w:rPr>
        <w:t>Pokiaľ dôjde v dobe realizácie stavebného diela k takým zmenám projektového riešenia,</w:t>
      </w:r>
      <w:r w:rsidRPr="00644AD9">
        <w:rPr>
          <w:rFonts w:ascii="Calibri" w:hAnsi="Calibri"/>
          <w:sz w:val="22"/>
          <w:szCs w:val="22"/>
        </w:rPr>
        <w:br/>
        <w:t xml:space="preserve"> ktoré si vyžiadajú zväčšenie dohodnutého rozsahu dodávky prác naviac oproti PD</w:t>
      </w:r>
      <w:r>
        <w:rPr>
          <w:rFonts w:ascii="Calibri" w:hAnsi="Calibri"/>
          <w:sz w:val="22"/>
          <w:szCs w:val="22"/>
        </w:rPr>
        <w:br/>
      </w:r>
      <w:r w:rsidRPr="00644AD9">
        <w:rPr>
          <w:rFonts w:ascii="Calibri" w:hAnsi="Calibri"/>
          <w:sz w:val="22"/>
          <w:szCs w:val="22"/>
        </w:rPr>
        <w:t xml:space="preserve"> a Výkazu výmer, po dohode zmluvných strán sa môže predĺžiť termín dokončenia</w:t>
      </w:r>
      <w:r>
        <w:rPr>
          <w:rFonts w:ascii="Calibri" w:hAnsi="Calibri"/>
          <w:sz w:val="22"/>
          <w:szCs w:val="22"/>
        </w:rPr>
        <w:t xml:space="preserve"> </w:t>
      </w:r>
      <w:r w:rsidRPr="00EF6DBB">
        <w:rPr>
          <w:rFonts w:ascii="Calibri" w:hAnsi="Calibri"/>
          <w:sz w:val="22"/>
          <w:szCs w:val="22"/>
        </w:rPr>
        <w:t xml:space="preserve">diela o dobu potrebnú na realizovanie požadovaných zmien a naviac prác, a to formou písomného dodatku k tejto Zmluve. </w:t>
      </w:r>
    </w:p>
    <w:p w:rsidR="00E36A29" w:rsidRPr="00EF6DBB" w:rsidRDefault="00E36A29" w:rsidP="00E36A29">
      <w:pPr>
        <w:pStyle w:val="Zkladntext1"/>
        <w:widowControl/>
        <w:numPr>
          <w:ilvl w:val="1"/>
          <w:numId w:val="6"/>
        </w:numPr>
        <w:spacing w:line="276" w:lineRule="auto"/>
        <w:ind w:left="567" w:hanging="567"/>
        <w:jc w:val="both"/>
        <w:rPr>
          <w:rFonts w:ascii="Calibri" w:hAnsi="Calibri"/>
          <w:sz w:val="22"/>
          <w:szCs w:val="22"/>
        </w:rPr>
      </w:pPr>
      <w:r w:rsidRPr="00EF6DBB">
        <w:rPr>
          <w:rFonts w:ascii="Calibri" w:hAnsi="Calibri"/>
          <w:sz w:val="22"/>
          <w:szCs w:val="22"/>
        </w:rPr>
        <w:t xml:space="preserve"> Zhotoviteľ je v omeškaní, ak nesplní svoje záväzky vyplývajúce z tejto Zmluvy riadne a včas, a to až do doby poskytnutia riadneho plnenia, alebo do doby, keď záväzky vyplývajúce z tejto Zmluvy zaniknú iným spôsobom. </w:t>
      </w:r>
    </w:p>
    <w:p w:rsidR="00E36A29" w:rsidRDefault="00E36A29" w:rsidP="00E36A29">
      <w:pPr>
        <w:spacing w:line="276" w:lineRule="auto"/>
        <w:ind w:left="720"/>
        <w:jc w:val="both"/>
        <w:rPr>
          <w:rFonts w:ascii="Calibri" w:hAnsi="Calibri"/>
          <w:sz w:val="22"/>
          <w:szCs w:val="22"/>
        </w:rPr>
      </w:pPr>
    </w:p>
    <w:p w:rsidR="00E36A29" w:rsidRDefault="00E36A29" w:rsidP="00E36A29">
      <w:pPr>
        <w:spacing w:line="276" w:lineRule="auto"/>
        <w:ind w:left="720"/>
        <w:jc w:val="both"/>
        <w:rPr>
          <w:rFonts w:ascii="Calibri" w:hAnsi="Calibri"/>
          <w:sz w:val="22"/>
          <w:szCs w:val="22"/>
        </w:rPr>
      </w:pPr>
    </w:p>
    <w:p w:rsidR="00E36A29" w:rsidRDefault="00E36A29" w:rsidP="00E36A29">
      <w:pPr>
        <w:spacing w:line="276" w:lineRule="auto"/>
        <w:ind w:left="720"/>
        <w:jc w:val="both"/>
        <w:rPr>
          <w:rFonts w:ascii="Calibri" w:hAnsi="Calibri"/>
          <w:sz w:val="22"/>
          <w:szCs w:val="22"/>
        </w:rPr>
      </w:pPr>
    </w:p>
    <w:p w:rsidR="00E36A29" w:rsidRDefault="00E36A29" w:rsidP="00E36A29">
      <w:pPr>
        <w:spacing w:line="276" w:lineRule="auto"/>
        <w:ind w:left="720"/>
        <w:jc w:val="both"/>
        <w:rPr>
          <w:rFonts w:ascii="Calibri" w:hAnsi="Calibri"/>
          <w:sz w:val="22"/>
          <w:szCs w:val="22"/>
        </w:rPr>
      </w:pPr>
    </w:p>
    <w:p w:rsidR="00E36A29" w:rsidRPr="00644AD9" w:rsidRDefault="00E36A29" w:rsidP="00E36A29">
      <w:pPr>
        <w:spacing w:line="276" w:lineRule="auto"/>
        <w:ind w:left="720"/>
        <w:jc w:val="both"/>
        <w:rPr>
          <w:rFonts w:ascii="Calibri" w:hAnsi="Calibri"/>
          <w:sz w:val="22"/>
          <w:szCs w:val="22"/>
        </w:rPr>
      </w:pPr>
    </w:p>
    <w:p w:rsidR="00E36A29" w:rsidRPr="00EF6DBB" w:rsidRDefault="00E36A29" w:rsidP="00E36A29">
      <w:pPr>
        <w:spacing w:line="276" w:lineRule="auto"/>
        <w:jc w:val="center"/>
        <w:rPr>
          <w:rFonts w:ascii="Calibri" w:hAnsi="Calibri"/>
          <w:b/>
        </w:rPr>
      </w:pPr>
      <w:r w:rsidRPr="00EF6DBB">
        <w:rPr>
          <w:rFonts w:ascii="Calibri" w:hAnsi="Calibri"/>
          <w:b/>
        </w:rPr>
        <w:t>ČLÁNOK XI</w:t>
      </w:r>
      <w:r>
        <w:rPr>
          <w:rFonts w:ascii="Calibri" w:hAnsi="Calibri"/>
          <w:b/>
        </w:rPr>
        <w:t>.</w:t>
      </w:r>
    </w:p>
    <w:p w:rsidR="00E36A29" w:rsidRPr="00EF6DBB" w:rsidRDefault="00E36A29" w:rsidP="00E36A29">
      <w:pPr>
        <w:spacing w:line="276" w:lineRule="auto"/>
        <w:jc w:val="center"/>
        <w:rPr>
          <w:rFonts w:ascii="Calibri" w:hAnsi="Calibri"/>
          <w:b/>
        </w:rPr>
      </w:pPr>
      <w:r w:rsidRPr="00EF6DBB">
        <w:rPr>
          <w:rFonts w:ascii="Calibri" w:hAnsi="Calibri"/>
          <w:b/>
        </w:rPr>
        <w:t>Odovzdanie a prevzatie diela</w:t>
      </w:r>
    </w:p>
    <w:p w:rsidR="00E36A29" w:rsidRPr="00644AD9" w:rsidRDefault="00E36A29" w:rsidP="00E36A29">
      <w:pPr>
        <w:spacing w:line="276" w:lineRule="auto"/>
        <w:jc w:val="center"/>
        <w:rPr>
          <w:rFonts w:ascii="Calibri" w:hAnsi="Calibri"/>
          <w:b/>
          <w:sz w:val="22"/>
          <w:szCs w:val="22"/>
        </w:rPr>
      </w:pPr>
    </w:p>
    <w:p w:rsidR="00E36A29" w:rsidRDefault="00E36A29" w:rsidP="00E36A29">
      <w:pPr>
        <w:widowControl/>
        <w:numPr>
          <w:ilvl w:val="1"/>
          <w:numId w:val="23"/>
        </w:numPr>
        <w:spacing w:line="276" w:lineRule="auto"/>
        <w:ind w:left="567" w:hanging="567"/>
        <w:jc w:val="both"/>
        <w:rPr>
          <w:rFonts w:ascii="Calibri" w:hAnsi="Calibri" w:cs="Arial"/>
          <w:sz w:val="22"/>
          <w:szCs w:val="22"/>
        </w:rPr>
      </w:pPr>
      <w:r w:rsidRPr="00644AD9">
        <w:rPr>
          <w:rFonts w:ascii="Calibri" w:hAnsi="Calibri" w:cs="Arial"/>
          <w:sz w:val="22"/>
          <w:szCs w:val="22"/>
        </w:rPr>
        <w:t>Prevzatie predmetu tejto Zmluvy môže byť odmietnuté pre zjavné vady a zjavné nedorobky brániace riadnej a bezpečnej prevádzke a to až do ich úplného odstránenia zhotoviteľom.</w:t>
      </w:r>
    </w:p>
    <w:p w:rsidR="00E36A29" w:rsidRDefault="00E36A29" w:rsidP="00E36A29">
      <w:pPr>
        <w:widowControl/>
        <w:numPr>
          <w:ilvl w:val="1"/>
          <w:numId w:val="23"/>
        </w:numPr>
        <w:spacing w:line="276" w:lineRule="auto"/>
        <w:ind w:left="567" w:hanging="567"/>
        <w:jc w:val="both"/>
        <w:rPr>
          <w:rFonts w:ascii="Calibri" w:hAnsi="Calibri" w:cs="Arial"/>
          <w:sz w:val="22"/>
          <w:szCs w:val="22"/>
        </w:rPr>
      </w:pPr>
      <w:r w:rsidRPr="00EF6DBB">
        <w:rPr>
          <w:rFonts w:ascii="Calibri" w:hAnsi="Calibri" w:cs="Arial"/>
          <w:sz w:val="22"/>
          <w:szCs w:val="22"/>
        </w:rPr>
        <w:t xml:space="preserve">V prípade, že stavebné dielo bude vykazovať zjavné vady a zjavné nedorobky brániace riadnej a bezpečnej prevádzke, objednávateľ je oprávnený rozhodnúť sa, či stavebné dielo prevezme a do Zápisu o odovzdaní a prevzatí diela popíše tieto zjavné vady a zjavné nedorobky spolu s lehotou, v rámci ktorej sa ich zhotoviteľ  zaväzuje odstrániť. </w:t>
      </w:r>
    </w:p>
    <w:p w:rsidR="00E36A29" w:rsidRDefault="00E36A29" w:rsidP="00E36A29">
      <w:pPr>
        <w:widowControl/>
        <w:numPr>
          <w:ilvl w:val="1"/>
          <w:numId w:val="23"/>
        </w:numPr>
        <w:spacing w:line="276" w:lineRule="auto"/>
        <w:ind w:left="567" w:hanging="567"/>
        <w:jc w:val="both"/>
        <w:rPr>
          <w:rFonts w:ascii="Calibri" w:hAnsi="Calibri" w:cs="Arial"/>
          <w:sz w:val="22"/>
          <w:szCs w:val="22"/>
        </w:rPr>
      </w:pPr>
      <w:r w:rsidRPr="00EF6DBB">
        <w:rPr>
          <w:rFonts w:ascii="Calibri" w:hAnsi="Calibri" w:cs="Arial"/>
          <w:sz w:val="22"/>
          <w:szCs w:val="22"/>
        </w:rPr>
        <w:t>Objednávateľ si vyhradzuje právo neprevziať stavebné dielo so zjavnými vadami, zjavnými nedorobkami - v zmysle bodu 11.1 a nepodpísať Zápis o odovzdaní a prevzatí stavebného diela až do úplného odstránenia zjavných vád a zjavných nedorobkov.</w:t>
      </w:r>
    </w:p>
    <w:p w:rsidR="00E36A29" w:rsidRDefault="00E36A29" w:rsidP="00E36A29">
      <w:pPr>
        <w:widowControl/>
        <w:numPr>
          <w:ilvl w:val="1"/>
          <w:numId w:val="23"/>
        </w:numPr>
        <w:spacing w:line="276" w:lineRule="auto"/>
        <w:ind w:left="567" w:hanging="567"/>
        <w:jc w:val="both"/>
        <w:rPr>
          <w:rFonts w:ascii="Calibri" w:hAnsi="Calibri" w:cs="Arial"/>
          <w:sz w:val="22"/>
          <w:szCs w:val="22"/>
        </w:rPr>
      </w:pPr>
      <w:r w:rsidRPr="00EF6DBB">
        <w:rPr>
          <w:rFonts w:ascii="Calibri" w:hAnsi="Calibri" w:cs="Arial"/>
          <w:sz w:val="22"/>
          <w:szCs w:val="22"/>
        </w:rPr>
        <w:t xml:space="preserve">Zhotoviteľ splní svoj zmluvný záväzok ukončením a odovzdaním predmetného stavebného diela. Zhotoviteľ oznámi objednávateľovi 10 pracovných dní vopred, že stavebné dielo je pripravené na odovzdanie. Odovzdanie sa uskutoční na stavenisku, o čom bude spísaný Zápis o odovzdaní a prevzatí stavebného diela, ktorého návrh pripraví stavebný dozor. </w:t>
      </w:r>
    </w:p>
    <w:p w:rsidR="00E36A29" w:rsidRPr="00EF6DBB" w:rsidRDefault="00E36A29" w:rsidP="00E36A29">
      <w:pPr>
        <w:widowControl/>
        <w:numPr>
          <w:ilvl w:val="1"/>
          <w:numId w:val="23"/>
        </w:numPr>
        <w:spacing w:line="276" w:lineRule="auto"/>
        <w:ind w:left="567" w:hanging="567"/>
        <w:jc w:val="both"/>
        <w:rPr>
          <w:rFonts w:ascii="Calibri" w:hAnsi="Calibri" w:cs="Arial"/>
          <w:sz w:val="22"/>
          <w:szCs w:val="22"/>
        </w:rPr>
      </w:pPr>
      <w:r w:rsidRPr="00EF6DBB">
        <w:rPr>
          <w:rFonts w:ascii="Calibri" w:hAnsi="Calibri" w:cs="Arial"/>
          <w:sz w:val="22"/>
          <w:szCs w:val="22"/>
        </w:rPr>
        <w:t>Objednávateľom požadovaným odovzdaním a prevzatím stavebného diela pre účely tejto Zmluvy sa rozumie:</w:t>
      </w:r>
    </w:p>
    <w:p w:rsidR="00E36A29" w:rsidRDefault="00E36A29" w:rsidP="00E36A29">
      <w:pPr>
        <w:pStyle w:val="sloseznamu"/>
        <w:spacing w:line="276" w:lineRule="auto"/>
        <w:ind w:left="709" w:hanging="142"/>
        <w:jc w:val="both"/>
        <w:rPr>
          <w:rFonts w:ascii="Calibri" w:hAnsi="Calibri" w:cs="Arial"/>
          <w:color w:val="auto"/>
          <w:sz w:val="22"/>
          <w:szCs w:val="22"/>
        </w:rPr>
      </w:pPr>
      <w:r w:rsidRPr="00644AD9">
        <w:rPr>
          <w:rFonts w:ascii="Calibri" w:hAnsi="Calibri" w:cs="Arial"/>
          <w:color w:val="auto"/>
          <w:sz w:val="22"/>
          <w:szCs w:val="22"/>
        </w:rPr>
        <w:t xml:space="preserve">- podpísanie Zápisu o odovzdaní a prevzatí stavebného diela zo strany objednávateľa a zhotoviteľa s požadovanými prílohami bez zjavných nedorobkov, zjavných vád a ďalších vád brániacich bezpečnej prevádzke a užívaniu stavebného diela. </w:t>
      </w:r>
    </w:p>
    <w:p w:rsidR="00E36A29" w:rsidRPr="00EF6DBB" w:rsidRDefault="00E36A29" w:rsidP="00E36A29">
      <w:pPr>
        <w:pStyle w:val="sloseznamu"/>
        <w:spacing w:line="276" w:lineRule="auto"/>
        <w:ind w:left="567" w:hanging="567"/>
        <w:jc w:val="both"/>
        <w:rPr>
          <w:rFonts w:ascii="Calibri" w:hAnsi="Calibri" w:cs="Arial"/>
          <w:color w:val="auto"/>
          <w:sz w:val="22"/>
          <w:szCs w:val="22"/>
        </w:rPr>
      </w:pPr>
      <w:r>
        <w:rPr>
          <w:rFonts w:ascii="Calibri" w:hAnsi="Calibri" w:cs="Arial"/>
          <w:color w:val="auto"/>
          <w:sz w:val="22"/>
          <w:szCs w:val="22"/>
        </w:rPr>
        <w:t>11.6</w:t>
      </w:r>
      <w:r>
        <w:rPr>
          <w:rFonts w:ascii="Calibri" w:hAnsi="Calibri" w:cs="Arial"/>
          <w:color w:val="auto"/>
          <w:sz w:val="22"/>
          <w:szCs w:val="22"/>
        </w:rPr>
        <w:tab/>
      </w:r>
      <w:r w:rsidRPr="00644AD9">
        <w:rPr>
          <w:rFonts w:ascii="Calibri" w:hAnsi="Calibri" w:cs="Arial"/>
          <w:sz w:val="22"/>
          <w:szCs w:val="22"/>
        </w:rPr>
        <w:t>Zhotoviteľ je povinný najneskôr 5 pracovných dní pred odovzdaním a prevzatím stavebného diela odovzdať objednávateľovi:</w:t>
      </w:r>
    </w:p>
    <w:p w:rsidR="00E36A29" w:rsidRPr="00644AD9" w:rsidRDefault="00E36A29" w:rsidP="00E36A29">
      <w:pPr>
        <w:widowControl/>
        <w:numPr>
          <w:ilvl w:val="0"/>
          <w:numId w:val="7"/>
        </w:numPr>
        <w:spacing w:line="276" w:lineRule="auto"/>
        <w:ind w:left="927" w:hanging="360"/>
        <w:jc w:val="both"/>
        <w:rPr>
          <w:rFonts w:ascii="Calibri" w:hAnsi="Calibri" w:cs="Arial"/>
          <w:iCs/>
          <w:sz w:val="22"/>
          <w:szCs w:val="22"/>
        </w:rPr>
      </w:pPr>
      <w:r w:rsidRPr="00644AD9">
        <w:rPr>
          <w:rFonts w:ascii="Calibri" w:hAnsi="Calibri" w:cs="Arial"/>
          <w:iCs/>
          <w:sz w:val="22"/>
          <w:szCs w:val="22"/>
        </w:rPr>
        <w:t>stavebné denníky,</w:t>
      </w:r>
    </w:p>
    <w:p w:rsidR="00E36A29" w:rsidRPr="00644AD9" w:rsidRDefault="00E36A29" w:rsidP="00E36A29">
      <w:pPr>
        <w:widowControl/>
        <w:numPr>
          <w:ilvl w:val="0"/>
          <w:numId w:val="7"/>
        </w:numPr>
        <w:tabs>
          <w:tab w:val="left" w:pos="851"/>
        </w:tabs>
        <w:spacing w:line="276" w:lineRule="auto"/>
        <w:ind w:left="927" w:hanging="360"/>
        <w:jc w:val="both"/>
        <w:rPr>
          <w:rFonts w:ascii="Calibri" w:hAnsi="Calibri" w:cs="Arial"/>
          <w:sz w:val="22"/>
          <w:szCs w:val="22"/>
        </w:rPr>
      </w:pPr>
      <w:r w:rsidRPr="00644AD9">
        <w:rPr>
          <w:rFonts w:ascii="Calibri" w:hAnsi="Calibri" w:cs="Arial"/>
          <w:sz w:val="22"/>
          <w:szCs w:val="22"/>
        </w:rPr>
        <w:t xml:space="preserve">doklady o zákonnej likvidácii odpadov počas realizácie. </w:t>
      </w:r>
    </w:p>
    <w:p w:rsidR="00E36A29" w:rsidRDefault="00E36A29" w:rsidP="00E36A29">
      <w:pPr>
        <w:spacing w:line="276" w:lineRule="auto"/>
        <w:ind w:left="567"/>
        <w:jc w:val="both"/>
        <w:rPr>
          <w:rFonts w:ascii="Calibri" w:hAnsi="Calibri" w:cs="Arial"/>
          <w:sz w:val="22"/>
          <w:szCs w:val="22"/>
        </w:rPr>
      </w:pPr>
      <w:r w:rsidRPr="00644AD9">
        <w:rPr>
          <w:rFonts w:ascii="Calibri" w:hAnsi="Calibri" w:cs="Arial"/>
          <w:sz w:val="22"/>
          <w:szCs w:val="22"/>
        </w:rPr>
        <w:t>Absencia niektorého z týchto dokladov je dôvodom pre nezačatie odovzdá</w:t>
      </w:r>
      <w:r>
        <w:rPr>
          <w:rFonts w:ascii="Calibri" w:hAnsi="Calibri" w:cs="Arial"/>
          <w:sz w:val="22"/>
          <w:szCs w:val="22"/>
        </w:rPr>
        <w:t xml:space="preserve">vacieho a </w:t>
      </w:r>
      <w:r>
        <w:rPr>
          <w:rFonts w:ascii="Calibri" w:hAnsi="Calibri" w:cs="Arial"/>
          <w:sz w:val="22"/>
          <w:szCs w:val="22"/>
        </w:rPr>
        <w:lastRenderedPageBreak/>
        <w:t>preberacieho konania.</w:t>
      </w:r>
    </w:p>
    <w:p w:rsidR="00E36A29" w:rsidRDefault="00E36A29" w:rsidP="00E36A29">
      <w:pPr>
        <w:numPr>
          <w:ilvl w:val="1"/>
          <w:numId w:val="24"/>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Zhotoviteľ odovzdá objednávateľovi všetky platné atesty použitých a zabudovaných výrobkov a materiálov, certifikáty výrobkov, ktoré podliehajú povinnej certifikácii       (správy, revízie, skúšky, záručné listy použitých výrobkov, konštrukcií, strojov, zariadení a pod.) najneskôr 5 pracovných dní pred odovzdaním a prevzatím stavebného diela, a to všetko minimálne v jednom exemplári. </w:t>
      </w:r>
    </w:p>
    <w:p w:rsidR="00E36A29" w:rsidRDefault="00E36A29" w:rsidP="00E36A29">
      <w:pPr>
        <w:numPr>
          <w:ilvl w:val="1"/>
          <w:numId w:val="24"/>
        </w:numPr>
        <w:spacing w:line="276" w:lineRule="auto"/>
        <w:ind w:left="567" w:hanging="567"/>
        <w:jc w:val="both"/>
        <w:rPr>
          <w:rFonts w:ascii="Calibri" w:hAnsi="Calibri" w:cs="Arial"/>
          <w:sz w:val="22"/>
          <w:szCs w:val="22"/>
        </w:rPr>
      </w:pPr>
      <w:r w:rsidRPr="00644AD9">
        <w:rPr>
          <w:rFonts w:ascii="Calibri" w:hAnsi="Calibri" w:cs="Arial"/>
          <w:sz w:val="22"/>
          <w:szCs w:val="22"/>
        </w:rPr>
        <w:t>Zhotoviteľ sa zaväzuje odovzdať objednávateľovi súhrnnú fotodokumentáciu realizovaných stavebných prác počas celej doby plnenia predmetu tejto Zmluvy, a to všetko minimálne v dvoch exemplároch (fotodokumentácia archivovaná na CD/DVD nosiči), najneskôr 5 pracovných dní pred odovzdaním a prevzatím stavebného diela.</w:t>
      </w:r>
    </w:p>
    <w:p w:rsidR="00E36A29" w:rsidRPr="00EF6DBB" w:rsidRDefault="00E36A29" w:rsidP="00E36A29">
      <w:pPr>
        <w:numPr>
          <w:ilvl w:val="1"/>
          <w:numId w:val="24"/>
        </w:numPr>
        <w:spacing w:line="276" w:lineRule="auto"/>
        <w:ind w:left="567" w:hanging="567"/>
        <w:jc w:val="both"/>
        <w:rPr>
          <w:rFonts w:ascii="Calibri" w:hAnsi="Calibri" w:cs="Arial"/>
          <w:sz w:val="22"/>
          <w:szCs w:val="22"/>
        </w:rPr>
      </w:pPr>
      <w:r w:rsidRPr="00EF6DBB">
        <w:rPr>
          <w:rFonts w:ascii="Calibri" w:hAnsi="Calibri" w:cs="Arial"/>
          <w:sz w:val="22"/>
          <w:szCs w:val="22"/>
        </w:rPr>
        <w:t xml:space="preserve"> Zhotoviteľ sa zaväzuje akceptovať odovzdávanie a preberanie stavebného diela ako   jeden celok.   </w:t>
      </w:r>
    </w:p>
    <w:p w:rsidR="00E36A29" w:rsidRPr="00644AD9" w:rsidRDefault="00E36A29" w:rsidP="00E36A29">
      <w:pPr>
        <w:pStyle w:val="Strednmrieka1zvraznenie21"/>
        <w:numPr>
          <w:ilvl w:val="1"/>
          <w:numId w:val="8"/>
        </w:numPr>
        <w:spacing w:line="276" w:lineRule="auto"/>
        <w:ind w:left="567" w:hanging="567"/>
        <w:jc w:val="both"/>
        <w:rPr>
          <w:rFonts w:ascii="Calibri" w:hAnsi="Calibri" w:cs="Arial"/>
          <w:b/>
          <w:sz w:val="22"/>
          <w:szCs w:val="22"/>
        </w:rPr>
      </w:pPr>
      <w:r>
        <w:rPr>
          <w:rFonts w:ascii="Calibri" w:hAnsi="Calibri" w:cs="Arial"/>
          <w:color w:val="auto"/>
          <w:sz w:val="22"/>
          <w:szCs w:val="22"/>
        </w:rPr>
        <w:t xml:space="preserve"> </w:t>
      </w:r>
      <w:r w:rsidRPr="00644AD9">
        <w:rPr>
          <w:rFonts w:ascii="Calibri" w:hAnsi="Calibri" w:cs="Arial"/>
          <w:color w:val="auto"/>
          <w:sz w:val="22"/>
          <w:szCs w:val="22"/>
        </w:rPr>
        <w:t xml:space="preserve">Ak zhotoviteľ pripraví stavebné dielo na odovzdanie pred zmluvným termínom, objednávateľ sa </w:t>
      </w:r>
      <w:r>
        <w:rPr>
          <w:rFonts w:ascii="Calibri" w:hAnsi="Calibri" w:cs="Arial"/>
          <w:color w:val="auto"/>
          <w:sz w:val="22"/>
          <w:szCs w:val="22"/>
        </w:rPr>
        <w:t xml:space="preserve"> </w:t>
      </w:r>
      <w:r w:rsidRPr="00644AD9">
        <w:rPr>
          <w:rFonts w:ascii="Calibri" w:hAnsi="Calibri" w:cs="Arial"/>
          <w:color w:val="auto"/>
          <w:sz w:val="22"/>
          <w:szCs w:val="22"/>
        </w:rPr>
        <w:t>zaväzuje stavebné dielo prevziať aj v skoršom termíne ponúkanom zhotoviteľom.</w:t>
      </w:r>
    </w:p>
    <w:p w:rsidR="00E36A29" w:rsidRDefault="00E36A29" w:rsidP="00E36A29">
      <w:pPr>
        <w:spacing w:line="276" w:lineRule="auto"/>
        <w:jc w:val="center"/>
        <w:rPr>
          <w:rFonts w:ascii="Calibri" w:hAnsi="Calibri" w:cs="Arial"/>
          <w:b/>
          <w:sz w:val="22"/>
          <w:szCs w:val="22"/>
        </w:rPr>
      </w:pPr>
    </w:p>
    <w:p w:rsidR="00E36A29" w:rsidRPr="00644AD9" w:rsidRDefault="00E36A29" w:rsidP="00E36A29">
      <w:pPr>
        <w:spacing w:line="276" w:lineRule="auto"/>
        <w:jc w:val="center"/>
        <w:rPr>
          <w:rFonts w:ascii="Calibri" w:hAnsi="Calibri" w:cs="Arial"/>
          <w:b/>
          <w:sz w:val="22"/>
          <w:szCs w:val="22"/>
        </w:rPr>
      </w:pPr>
    </w:p>
    <w:p w:rsidR="00E36A29" w:rsidRPr="00EF6DBB" w:rsidRDefault="00E36A29" w:rsidP="00E36A29">
      <w:pPr>
        <w:spacing w:line="276" w:lineRule="auto"/>
        <w:jc w:val="center"/>
        <w:rPr>
          <w:rFonts w:ascii="Calibri" w:hAnsi="Calibri" w:cs="Arial"/>
          <w:b/>
        </w:rPr>
      </w:pPr>
      <w:r w:rsidRPr="00EF6DBB">
        <w:rPr>
          <w:rFonts w:ascii="Calibri" w:hAnsi="Calibri" w:cs="Arial"/>
          <w:b/>
        </w:rPr>
        <w:t>ČLÁNOK XII</w:t>
      </w:r>
      <w:r>
        <w:rPr>
          <w:rFonts w:ascii="Calibri" w:hAnsi="Calibri" w:cs="Arial"/>
          <w:b/>
        </w:rPr>
        <w:t>.</w:t>
      </w:r>
    </w:p>
    <w:p w:rsidR="00E36A29" w:rsidRPr="00EF6DBB" w:rsidRDefault="00E36A29" w:rsidP="00E36A29">
      <w:pPr>
        <w:spacing w:line="276" w:lineRule="auto"/>
        <w:jc w:val="center"/>
        <w:rPr>
          <w:rFonts w:ascii="Calibri" w:hAnsi="Calibri"/>
          <w:b/>
        </w:rPr>
      </w:pPr>
      <w:r w:rsidRPr="00EF6DBB">
        <w:rPr>
          <w:rFonts w:ascii="Calibri" w:hAnsi="Calibri"/>
          <w:b/>
        </w:rPr>
        <w:t>Vady diela</w:t>
      </w:r>
    </w:p>
    <w:p w:rsidR="00E36A29" w:rsidRPr="00644AD9" w:rsidRDefault="00E36A29" w:rsidP="00E36A29">
      <w:pPr>
        <w:spacing w:line="276" w:lineRule="auto"/>
        <w:rPr>
          <w:rFonts w:ascii="Calibri" w:hAnsi="Calibri"/>
          <w:b/>
          <w:sz w:val="22"/>
          <w:szCs w:val="22"/>
        </w:rPr>
      </w:pPr>
    </w:p>
    <w:p w:rsidR="00E36A29" w:rsidRPr="00644AD9" w:rsidRDefault="00E36A29" w:rsidP="00E36A29">
      <w:pPr>
        <w:pStyle w:val="Strednmrieka1zvraznenie21"/>
        <w:numPr>
          <w:ilvl w:val="0"/>
          <w:numId w:val="9"/>
        </w:numPr>
        <w:tabs>
          <w:tab w:val="clear" w:pos="708"/>
          <w:tab w:val="num" w:pos="567"/>
        </w:tabs>
        <w:spacing w:line="276" w:lineRule="auto"/>
        <w:ind w:left="567" w:hanging="567"/>
        <w:jc w:val="both"/>
        <w:rPr>
          <w:rFonts w:ascii="Calibri" w:hAnsi="Calibri" w:cs="Arial"/>
          <w:color w:val="auto"/>
          <w:sz w:val="22"/>
          <w:szCs w:val="22"/>
        </w:rPr>
      </w:pPr>
      <w:r w:rsidRPr="00644AD9">
        <w:rPr>
          <w:rFonts w:ascii="Calibri" w:hAnsi="Calibri" w:cs="Arial"/>
          <w:color w:val="auto"/>
          <w:sz w:val="22"/>
          <w:szCs w:val="22"/>
        </w:rPr>
        <w:t>Stavebné dielo má vady  ak vykonanie stavebného diela nezodpovedá výsledku dohodnutému v tejto Zmluve, pričom zhotoviteľ zodpovedá za vady stavebného diela v zmysle príslušných ustanovení tejto Zmluvy a Obchodného zákonníka v platnom znení.</w:t>
      </w:r>
    </w:p>
    <w:p w:rsidR="00E36A29" w:rsidRPr="00644AD9" w:rsidRDefault="00E36A29" w:rsidP="00E36A29">
      <w:pPr>
        <w:pStyle w:val="Strednmrieka1zvraznenie21"/>
        <w:numPr>
          <w:ilvl w:val="0"/>
          <w:numId w:val="9"/>
        </w:numPr>
        <w:tabs>
          <w:tab w:val="clear" w:pos="708"/>
          <w:tab w:val="num" w:pos="567"/>
        </w:tabs>
        <w:spacing w:line="276" w:lineRule="auto"/>
        <w:ind w:left="567" w:hanging="567"/>
        <w:jc w:val="both"/>
        <w:rPr>
          <w:rFonts w:ascii="Calibri" w:hAnsi="Calibri" w:cs="Arial"/>
          <w:color w:val="auto"/>
          <w:sz w:val="22"/>
          <w:szCs w:val="22"/>
        </w:rPr>
      </w:pPr>
      <w:r w:rsidRPr="00644AD9">
        <w:rPr>
          <w:rFonts w:ascii="Calibri" w:hAnsi="Calibri" w:cs="Arial"/>
          <w:color w:val="auto"/>
          <w:sz w:val="22"/>
          <w:szCs w:val="22"/>
        </w:rPr>
        <w:t xml:space="preserve">Zhotoviteľ zodpovedá len za tie vady stavebného diela, ktoré vznikli jeho činnosťou pri plnení záväzkov tejto Zmluvy. </w:t>
      </w:r>
    </w:p>
    <w:p w:rsidR="00E36A29" w:rsidRPr="00644AD9" w:rsidRDefault="00E36A29" w:rsidP="00E36A29">
      <w:pPr>
        <w:pStyle w:val="sloseznamu"/>
        <w:numPr>
          <w:ilvl w:val="0"/>
          <w:numId w:val="9"/>
        </w:numPr>
        <w:tabs>
          <w:tab w:val="clear" w:pos="708"/>
          <w:tab w:val="num" w:pos="567"/>
        </w:tabs>
        <w:suppressAutoHyphens/>
        <w:snapToGrid/>
        <w:spacing w:line="276" w:lineRule="auto"/>
        <w:ind w:left="567" w:hanging="567"/>
        <w:jc w:val="both"/>
        <w:rPr>
          <w:rFonts w:ascii="Calibri" w:hAnsi="Calibri" w:cs="Arial"/>
          <w:color w:val="auto"/>
          <w:sz w:val="22"/>
          <w:szCs w:val="22"/>
        </w:rPr>
      </w:pPr>
      <w:r w:rsidRPr="00644AD9">
        <w:rPr>
          <w:rFonts w:ascii="Calibri" w:hAnsi="Calibri" w:cs="Arial"/>
          <w:color w:val="auto"/>
          <w:sz w:val="22"/>
          <w:szCs w:val="22"/>
        </w:rPr>
        <w:t xml:space="preserve">Stavebné dielo je </w:t>
      </w:r>
      <w:proofErr w:type="spellStart"/>
      <w:r w:rsidRPr="00644AD9">
        <w:rPr>
          <w:rFonts w:ascii="Calibri" w:hAnsi="Calibri" w:cs="Arial"/>
          <w:color w:val="auto"/>
          <w:sz w:val="22"/>
          <w:szCs w:val="22"/>
        </w:rPr>
        <w:t>vadné</w:t>
      </w:r>
      <w:proofErr w:type="spellEnd"/>
      <w:r w:rsidRPr="00644AD9">
        <w:rPr>
          <w:rFonts w:ascii="Calibri" w:hAnsi="Calibri" w:cs="Arial"/>
          <w:color w:val="auto"/>
          <w:sz w:val="22"/>
          <w:szCs w:val="22"/>
        </w:rPr>
        <w:t>, ak nemá vlastnosti určené právnymi predpismi, ustanoveniami STN EN, a pod. alebo ak sa nevyhotoví podľa PD poskytnutého objednávateľom pre zhotoviteľa.</w:t>
      </w:r>
    </w:p>
    <w:p w:rsidR="00E36A29" w:rsidRPr="00644AD9" w:rsidRDefault="00E36A29" w:rsidP="00E36A29">
      <w:pPr>
        <w:pStyle w:val="sloseznamu"/>
        <w:numPr>
          <w:ilvl w:val="0"/>
          <w:numId w:val="9"/>
        </w:numPr>
        <w:tabs>
          <w:tab w:val="num" w:pos="567"/>
        </w:tabs>
        <w:suppressAutoHyphens/>
        <w:snapToGrid/>
        <w:spacing w:line="276" w:lineRule="auto"/>
        <w:ind w:left="567" w:hanging="567"/>
        <w:jc w:val="both"/>
        <w:rPr>
          <w:rFonts w:ascii="Calibri" w:hAnsi="Calibri" w:cs="Arial"/>
          <w:sz w:val="22"/>
          <w:szCs w:val="22"/>
        </w:rPr>
      </w:pPr>
      <w:r w:rsidRPr="00644AD9">
        <w:rPr>
          <w:rFonts w:ascii="Calibri" w:hAnsi="Calibri" w:cs="Arial"/>
          <w:color w:val="auto"/>
          <w:sz w:val="22"/>
          <w:szCs w:val="22"/>
        </w:rPr>
        <w:t>Drobné odchýlky od PD, ktoré nemenia prijaté riešenie, ani nezvyšujú cenu stavebného diela, sa nepovažujú za vady, ak boli dohodnuté aspoň súhlasným zápisom v stavebnom denníku, schváleným technickým dozorom, objednávateľom a zástupcom zhotoviteľa.</w:t>
      </w:r>
    </w:p>
    <w:p w:rsidR="00E36A29" w:rsidRPr="00644AD9" w:rsidRDefault="00E36A29" w:rsidP="00E36A29">
      <w:pPr>
        <w:widowControl/>
        <w:numPr>
          <w:ilvl w:val="0"/>
          <w:numId w:val="9"/>
        </w:numPr>
        <w:tabs>
          <w:tab w:val="num" w:pos="567"/>
        </w:tabs>
        <w:spacing w:line="276" w:lineRule="auto"/>
        <w:ind w:left="567" w:hanging="567"/>
        <w:jc w:val="both"/>
        <w:rPr>
          <w:rFonts w:ascii="Calibri" w:hAnsi="Calibri" w:cs="Arial"/>
          <w:sz w:val="22"/>
          <w:szCs w:val="22"/>
        </w:rPr>
      </w:pPr>
      <w:r w:rsidRPr="00644AD9">
        <w:rPr>
          <w:rFonts w:ascii="Calibri" w:hAnsi="Calibri" w:cs="Arial"/>
          <w:sz w:val="22"/>
          <w:szCs w:val="22"/>
        </w:rPr>
        <w:t>Zhotoviteľ nezodpovedá za vady stavebného diela, ak tieto vady spôsobilo použitie vecí odovzdaných mu na spracovanie objednávateľom v prípade, že zhotoviteľ ani pri vynaložení odbornej starostlivosti nevhodnosť týchto vecí nemohol zistiť alebo na ne objednávateľa upozorniť a objednávateľ na ich použití trval. Zhotoviteľ takisto nezodpovedá za vady spôsobené dodržaním nevhodných pokynov daných mu objednávateľom, ak zhotoviteľ na nevhodnosť týchto pokynov upozornil (musia byť uvedené v stavebnom denníku)  a objednávateľ na ich dodržaní trval alebo ak zhotoviteľ túto nevhodnosť nemohol zistiť.</w:t>
      </w:r>
    </w:p>
    <w:p w:rsidR="00E36A29" w:rsidRPr="00644AD9" w:rsidRDefault="00E36A29" w:rsidP="00E36A29">
      <w:pPr>
        <w:widowControl/>
        <w:numPr>
          <w:ilvl w:val="0"/>
          <w:numId w:val="9"/>
        </w:numPr>
        <w:tabs>
          <w:tab w:val="num" w:pos="567"/>
        </w:tabs>
        <w:spacing w:line="276" w:lineRule="auto"/>
        <w:ind w:left="567" w:hanging="567"/>
        <w:jc w:val="both"/>
        <w:rPr>
          <w:rFonts w:ascii="Calibri" w:hAnsi="Calibri" w:cs="Arial"/>
          <w:sz w:val="22"/>
          <w:szCs w:val="22"/>
        </w:rPr>
      </w:pPr>
      <w:r w:rsidRPr="00644AD9">
        <w:rPr>
          <w:rFonts w:ascii="Calibri" w:hAnsi="Calibri" w:cs="Arial"/>
          <w:sz w:val="22"/>
          <w:szCs w:val="22"/>
        </w:rPr>
        <w:t>Pre potreby tejto Zmluvy a výkladu jej ustanovení sa vadou rozumie akákoľvek odchýlka v kvalite, kvantite, rozsahu a parametroch stavebného diela, stanovených v tejto Zmluve, PD, v technických normách a v právnych predpisoch, ktorá bráni užívaniu diela.</w:t>
      </w:r>
    </w:p>
    <w:p w:rsidR="00E36A29" w:rsidRPr="00644AD9" w:rsidRDefault="00E36A29" w:rsidP="00E36A29">
      <w:pPr>
        <w:pStyle w:val="sloseznamu"/>
        <w:numPr>
          <w:ilvl w:val="0"/>
          <w:numId w:val="9"/>
        </w:numPr>
        <w:tabs>
          <w:tab w:val="num" w:pos="567"/>
        </w:tabs>
        <w:suppressAutoHyphens/>
        <w:snapToGrid/>
        <w:spacing w:line="276" w:lineRule="auto"/>
        <w:ind w:left="567" w:hanging="567"/>
        <w:jc w:val="both"/>
        <w:rPr>
          <w:rFonts w:ascii="Calibri" w:hAnsi="Calibri" w:cs="Arial"/>
          <w:color w:val="auto"/>
          <w:sz w:val="22"/>
          <w:szCs w:val="22"/>
        </w:rPr>
      </w:pPr>
      <w:r w:rsidRPr="00644AD9">
        <w:rPr>
          <w:rFonts w:ascii="Calibri" w:hAnsi="Calibri" w:cs="Arial"/>
          <w:color w:val="auto"/>
          <w:sz w:val="22"/>
          <w:szCs w:val="22"/>
        </w:rPr>
        <w:t>Pre potreby tejto Zmluvy a výkladu jej ustanovení sa nedorobkom rozumie nedokončená práca oproti PD vrátane prípadných doplnkov.</w:t>
      </w:r>
    </w:p>
    <w:p w:rsidR="00E36A29" w:rsidRPr="00644AD9" w:rsidRDefault="00E36A29" w:rsidP="00E36A29">
      <w:pPr>
        <w:pStyle w:val="Zkladntext1"/>
        <w:widowControl/>
        <w:numPr>
          <w:ilvl w:val="0"/>
          <w:numId w:val="9"/>
        </w:numPr>
        <w:tabs>
          <w:tab w:val="num" w:pos="567"/>
        </w:tabs>
        <w:spacing w:line="276" w:lineRule="auto"/>
        <w:ind w:left="567" w:hanging="567"/>
        <w:jc w:val="both"/>
        <w:rPr>
          <w:rFonts w:ascii="Calibri" w:hAnsi="Calibri"/>
          <w:sz w:val="22"/>
          <w:szCs w:val="22"/>
        </w:rPr>
      </w:pPr>
      <w:r w:rsidRPr="00644AD9">
        <w:rPr>
          <w:rFonts w:ascii="Calibri" w:hAnsi="Calibri"/>
          <w:sz w:val="22"/>
          <w:szCs w:val="22"/>
        </w:rPr>
        <w:t>Rozoznávajú sa:</w:t>
      </w:r>
    </w:p>
    <w:p w:rsidR="00E36A29" w:rsidRPr="00644AD9" w:rsidRDefault="00E36A29" w:rsidP="00E36A29">
      <w:pPr>
        <w:spacing w:line="276" w:lineRule="auto"/>
        <w:ind w:left="851" w:hanging="284"/>
        <w:jc w:val="both"/>
        <w:rPr>
          <w:rFonts w:ascii="Calibri" w:hAnsi="Calibri" w:cs="Arial"/>
          <w:sz w:val="22"/>
          <w:szCs w:val="22"/>
        </w:rPr>
      </w:pPr>
      <w:r w:rsidRPr="00644AD9">
        <w:rPr>
          <w:rFonts w:ascii="Calibri" w:hAnsi="Calibri" w:cs="Arial"/>
          <w:sz w:val="22"/>
          <w:szCs w:val="22"/>
        </w:rPr>
        <w:t xml:space="preserve">a) zjavné vady, t. j. vady a nedorobky, ktoré objednávateľ zistil, resp. mohol zistiť odbornou prehliadkou pri odovzdávaní a preberaní stavebného diela. Musia byť reklamované zapísaním v Zápise o odovzdaní a prevzatí stavebného diela s uvedením dohodnutých termínov na ich odstránenie. Zhotoviteľ berie na vedomie, že objednávateľ si vyhradzuje </w:t>
      </w:r>
      <w:r w:rsidRPr="00644AD9">
        <w:rPr>
          <w:rFonts w:ascii="Calibri" w:hAnsi="Calibri" w:cs="Arial"/>
          <w:sz w:val="22"/>
          <w:szCs w:val="22"/>
        </w:rPr>
        <w:lastRenderedPageBreak/>
        <w:t>právo neprevziať stavebné dielo so zjavnými vadami, zjavnými nedorobkami a nepodpísať Zápis o odovzdaní a prevzatí stavebného diela až do úplného odstránenia zjavných vád a zjavných nedorobkov.</w:t>
      </w:r>
    </w:p>
    <w:p w:rsidR="00E36A29" w:rsidRPr="00644AD9" w:rsidRDefault="00E36A29" w:rsidP="00E36A29">
      <w:pPr>
        <w:spacing w:line="276" w:lineRule="auto"/>
        <w:ind w:left="851" w:hanging="284"/>
        <w:jc w:val="both"/>
        <w:rPr>
          <w:rFonts w:ascii="Calibri" w:hAnsi="Calibri" w:cs="Arial"/>
          <w:sz w:val="22"/>
          <w:szCs w:val="22"/>
        </w:rPr>
      </w:pPr>
      <w:r w:rsidRPr="00644AD9">
        <w:rPr>
          <w:rFonts w:ascii="Calibri" w:hAnsi="Calibri" w:cs="Arial"/>
          <w:sz w:val="22"/>
          <w:szCs w:val="22"/>
        </w:rPr>
        <w:t xml:space="preserve">b) skryté vady, t. j. vady, ktoré objednávateľ nemohol zistiť pri odovzdaní a prevzatí stavebného diela a vyskytnú sa v záručnej dobe. Objednávateľ je povinný ich reklamovať u Zhotoviteľa bezodkladne, najneskôr do 7 pracovných dní od ich zistenia. Zhotoviteľ je povinný na reklamáciu reagovať bezodkladne, najneskôr do 7 pracovných dní po jej </w:t>
      </w:r>
      <w:proofErr w:type="spellStart"/>
      <w:r w:rsidRPr="00644AD9">
        <w:rPr>
          <w:rFonts w:ascii="Calibri" w:hAnsi="Calibri" w:cs="Arial"/>
          <w:sz w:val="22"/>
          <w:szCs w:val="22"/>
        </w:rPr>
        <w:t>obdržaní</w:t>
      </w:r>
      <w:proofErr w:type="spellEnd"/>
      <w:r w:rsidRPr="00644AD9">
        <w:rPr>
          <w:rFonts w:ascii="Calibri" w:hAnsi="Calibri" w:cs="Arial"/>
          <w:sz w:val="22"/>
          <w:szCs w:val="22"/>
        </w:rPr>
        <w:t xml:space="preserve"> a dohodnúť s objednávateľom spôsob a primeranú lehotu odstránenia vady. O dobu opráv skrytých vád sa na dotknutej časti diela predlžujú záručné lehoty podľa tejto Zmluvy.</w:t>
      </w:r>
    </w:p>
    <w:p w:rsidR="00E36A29" w:rsidRPr="00644AD9" w:rsidRDefault="00E36A29" w:rsidP="00E36A29">
      <w:pPr>
        <w:pStyle w:val="sloseznamu"/>
        <w:numPr>
          <w:ilvl w:val="0"/>
          <w:numId w:val="9"/>
        </w:numPr>
        <w:tabs>
          <w:tab w:val="num" w:pos="567"/>
        </w:tabs>
        <w:suppressAutoHyphens/>
        <w:snapToGrid/>
        <w:spacing w:line="276" w:lineRule="auto"/>
        <w:ind w:left="567" w:hanging="567"/>
        <w:jc w:val="both"/>
        <w:rPr>
          <w:rFonts w:ascii="Calibri" w:hAnsi="Calibri" w:cs="Arial"/>
          <w:sz w:val="22"/>
          <w:szCs w:val="22"/>
        </w:rPr>
      </w:pPr>
      <w:r w:rsidRPr="00644AD9">
        <w:rPr>
          <w:rFonts w:ascii="Calibri" w:hAnsi="Calibri" w:cs="Arial"/>
          <w:color w:val="auto"/>
          <w:sz w:val="22"/>
          <w:szCs w:val="22"/>
        </w:rPr>
        <w:t xml:space="preserve">  Oznámenie vád (reklamácia) musí byť vykonané len písomne, inak je neplatné. Musí</w:t>
      </w:r>
    </w:p>
    <w:p w:rsidR="00E36A29" w:rsidRPr="00644AD9" w:rsidRDefault="00E36A29" w:rsidP="00E36A29">
      <w:pPr>
        <w:pStyle w:val="sloseznamu"/>
        <w:spacing w:line="276" w:lineRule="auto"/>
        <w:ind w:left="687"/>
        <w:jc w:val="both"/>
        <w:rPr>
          <w:rFonts w:ascii="Calibri" w:hAnsi="Calibri" w:cs="Arial"/>
          <w:color w:val="auto"/>
          <w:sz w:val="22"/>
          <w:szCs w:val="22"/>
        </w:rPr>
      </w:pPr>
      <w:r w:rsidRPr="00644AD9">
        <w:rPr>
          <w:rFonts w:ascii="Calibri" w:hAnsi="Calibri" w:cs="Arial"/>
          <w:color w:val="auto"/>
          <w:sz w:val="22"/>
          <w:szCs w:val="22"/>
        </w:rPr>
        <w:t>obsahovať označenie vady, miesto, kde sa vada nachádza a popis ako sa vada prejavuje.</w:t>
      </w:r>
    </w:p>
    <w:p w:rsidR="00E36A29" w:rsidRPr="00644AD9" w:rsidRDefault="00E36A29" w:rsidP="00E36A29">
      <w:pPr>
        <w:widowControl/>
        <w:numPr>
          <w:ilvl w:val="0"/>
          <w:numId w:val="9"/>
        </w:numPr>
        <w:tabs>
          <w:tab w:val="num" w:pos="567"/>
        </w:tabs>
        <w:spacing w:line="276" w:lineRule="auto"/>
        <w:ind w:hanging="720"/>
        <w:jc w:val="both"/>
        <w:rPr>
          <w:rFonts w:ascii="Calibri" w:hAnsi="Calibri" w:cs="Arial"/>
          <w:bCs/>
          <w:sz w:val="22"/>
          <w:szCs w:val="22"/>
        </w:rPr>
      </w:pPr>
      <w:r w:rsidRPr="00644AD9">
        <w:rPr>
          <w:rFonts w:ascii="Calibri" w:hAnsi="Calibri" w:cs="Arial"/>
          <w:sz w:val="22"/>
          <w:szCs w:val="22"/>
        </w:rPr>
        <w:t xml:space="preserve">  Objednávateľ v oznámení o vadách, podľa predchádzajúceho bodu, môže zároveň určiť akým spôsobom požaduje vady predmetného diela odstrániť.</w:t>
      </w:r>
    </w:p>
    <w:p w:rsidR="00E36A29" w:rsidRPr="00644AD9" w:rsidRDefault="00E36A29" w:rsidP="00E36A29">
      <w:pPr>
        <w:widowControl/>
        <w:numPr>
          <w:ilvl w:val="0"/>
          <w:numId w:val="9"/>
        </w:numPr>
        <w:spacing w:line="276" w:lineRule="auto"/>
        <w:ind w:hanging="720"/>
        <w:jc w:val="both"/>
        <w:rPr>
          <w:rFonts w:ascii="Calibri" w:hAnsi="Calibri" w:cs="Arial"/>
          <w:bCs/>
          <w:sz w:val="22"/>
          <w:szCs w:val="22"/>
        </w:rPr>
      </w:pPr>
      <w:r w:rsidRPr="00644AD9">
        <w:rPr>
          <w:rFonts w:ascii="Calibri" w:hAnsi="Calibri" w:cs="Arial"/>
          <w:bCs/>
          <w:sz w:val="22"/>
          <w:szCs w:val="22"/>
        </w:rPr>
        <w:t>Zhotoviteľ vystaví objednávateľovi písomné stanovisko na každú reklamáciu.</w:t>
      </w:r>
    </w:p>
    <w:p w:rsidR="00E36A29" w:rsidRPr="00644AD9" w:rsidRDefault="00E36A29" w:rsidP="00E36A29">
      <w:pPr>
        <w:pStyle w:val="Strednmrieka1zvraznenie21"/>
        <w:numPr>
          <w:ilvl w:val="0"/>
          <w:numId w:val="9"/>
        </w:numPr>
        <w:spacing w:line="276" w:lineRule="auto"/>
        <w:ind w:hanging="720"/>
        <w:jc w:val="both"/>
        <w:rPr>
          <w:rFonts w:ascii="Calibri" w:hAnsi="Calibri" w:cs="Arial"/>
          <w:color w:val="auto"/>
          <w:sz w:val="22"/>
          <w:szCs w:val="22"/>
        </w:rPr>
      </w:pPr>
      <w:r w:rsidRPr="00644AD9">
        <w:rPr>
          <w:rFonts w:ascii="Calibri" w:hAnsi="Calibri" w:cs="Arial"/>
          <w:bCs/>
          <w:color w:val="auto"/>
          <w:sz w:val="22"/>
          <w:szCs w:val="22"/>
        </w:rPr>
        <w:t>O vybavení reklamácie vykonajú zmluvné strany písomný záznam.</w:t>
      </w:r>
    </w:p>
    <w:p w:rsidR="00E36A29" w:rsidRPr="00644AD9" w:rsidRDefault="00E36A29" w:rsidP="00E36A29">
      <w:pPr>
        <w:pStyle w:val="sloseznamu"/>
        <w:numPr>
          <w:ilvl w:val="0"/>
          <w:numId w:val="9"/>
        </w:numPr>
        <w:suppressAutoHyphens/>
        <w:snapToGrid/>
        <w:spacing w:line="276" w:lineRule="auto"/>
        <w:ind w:hanging="720"/>
        <w:jc w:val="both"/>
        <w:rPr>
          <w:rFonts w:ascii="Calibri" w:hAnsi="Calibri" w:cs="Arial"/>
          <w:color w:val="auto"/>
          <w:sz w:val="22"/>
          <w:szCs w:val="22"/>
        </w:rPr>
      </w:pPr>
      <w:r w:rsidRPr="00644AD9">
        <w:rPr>
          <w:rFonts w:ascii="Calibri" w:hAnsi="Calibri" w:cs="Arial"/>
          <w:color w:val="auto"/>
          <w:sz w:val="22"/>
          <w:szCs w:val="22"/>
        </w:rPr>
        <w:t xml:space="preserve">V prípade ak sa ukáže, že vada stavebného diela je neopraviteľná, zhotoviteľ sa zaväzuje dodať plnohodnotnú náhradu alebo objednávateľovi poskytnúť primeranú zľavu z odplaty za vykonanie stavebného diela, resp. finančnú náhradu. </w:t>
      </w:r>
      <w:r w:rsidRPr="00644AD9">
        <w:rPr>
          <w:rStyle w:val="SkratkaHTML"/>
          <w:rFonts w:ascii="Calibri" w:hAnsi="Calibri" w:cs="Arial"/>
          <w:color w:val="auto"/>
          <w:sz w:val="22"/>
          <w:szCs w:val="22"/>
        </w:rPr>
        <w:t>Pr</w:t>
      </w:r>
      <w:r w:rsidRPr="00644AD9">
        <w:rPr>
          <w:rFonts w:ascii="Calibri" w:hAnsi="Calibri" w:cs="Arial"/>
          <w:color w:val="auto"/>
          <w:sz w:val="22"/>
          <w:szCs w:val="22"/>
        </w:rPr>
        <w:t xml:space="preserve">ípadnou zľavou a finančnou náhradou nie je dotknuté </w:t>
      </w:r>
      <w:r w:rsidRPr="00644AD9">
        <w:rPr>
          <w:rStyle w:val="SkratkaHTML"/>
          <w:rFonts w:ascii="Calibri" w:hAnsi="Calibri" w:cs="Arial"/>
          <w:color w:val="auto"/>
          <w:sz w:val="22"/>
          <w:szCs w:val="22"/>
        </w:rPr>
        <w:t>pr</w:t>
      </w:r>
      <w:r w:rsidRPr="00644AD9">
        <w:rPr>
          <w:rFonts w:ascii="Calibri" w:hAnsi="Calibri" w:cs="Arial"/>
          <w:color w:val="auto"/>
          <w:sz w:val="22"/>
          <w:szCs w:val="22"/>
        </w:rPr>
        <w:t>ávo objednávateľa na záruku.</w:t>
      </w:r>
    </w:p>
    <w:p w:rsidR="00E36A29" w:rsidRPr="00644AD9" w:rsidRDefault="00E36A29" w:rsidP="00E36A29">
      <w:pPr>
        <w:pStyle w:val="sloseznamu"/>
        <w:numPr>
          <w:ilvl w:val="0"/>
          <w:numId w:val="9"/>
        </w:numPr>
        <w:suppressAutoHyphens/>
        <w:snapToGrid/>
        <w:spacing w:line="276" w:lineRule="auto"/>
        <w:ind w:hanging="720"/>
        <w:jc w:val="both"/>
        <w:rPr>
          <w:rFonts w:ascii="Calibri" w:hAnsi="Calibri" w:cs="Arial"/>
          <w:color w:val="auto"/>
          <w:sz w:val="22"/>
          <w:szCs w:val="22"/>
        </w:rPr>
      </w:pPr>
      <w:r w:rsidRPr="00644AD9">
        <w:rPr>
          <w:rFonts w:ascii="Calibri" w:hAnsi="Calibri" w:cs="Arial"/>
          <w:color w:val="auto"/>
          <w:sz w:val="22"/>
          <w:szCs w:val="22"/>
        </w:rPr>
        <w:t>Havarijné stavy je povinný zhotoviteľ odstrániť bezodkladne po ich nahlásení objednávateľom. V prípade ak havarijný stav vznikol preukázateľne v dôsledku porušenia povinností zhotoviteľa, resp. v dôsledku jeho neodbornej činnosti, je zhotoviteľ povinný havarijný stav odstrániť na vlastné náklady.</w:t>
      </w:r>
    </w:p>
    <w:p w:rsidR="00E36A29" w:rsidRPr="00644AD9" w:rsidRDefault="00E36A29" w:rsidP="00E36A29">
      <w:pPr>
        <w:pStyle w:val="sloseznamu"/>
        <w:numPr>
          <w:ilvl w:val="0"/>
          <w:numId w:val="9"/>
        </w:numPr>
        <w:suppressAutoHyphens/>
        <w:snapToGrid/>
        <w:spacing w:line="276" w:lineRule="auto"/>
        <w:ind w:hanging="720"/>
        <w:jc w:val="both"/>
        <w:rPr>
          <w:rFonts w:ascii="Calibri" w:hAnsi="Calibri" w:cs="Arial"/>
          <w:bCs/>
          <w:color w:val="auto"/>
          <w:sz w:val="22"/>
          <w:szCs w:val="22"/>
        </w:rPr>
      </w:pPr>
      <w:r w:rsidRPr="00644AD9">
        <w:rPr>
          <w:rFonts w:ascii="Calibri" w:hAnsi="Calibri" w:cs="Arial"/>
          <w:color w:val="auto"/>
          <w:sz w:val="22"/>
          <w:szCs w:val="22"/>
        </w:rPr>
        <w:t>Nároky objednávateľa z riadne reklamovanej vady sa riadia ustanovením § 564 Obchodného zákonníka v platnom znení. V prípade hroziacej škody musia zmluvné strany urobiť všetky nevyhnutné opatrenia a úkony, aby sa zabránilo hroziacej škode a ak by vznikla, aby sa zabránilo jej ďalšiemu šíreniu, príp. aby sa zmiernili, resp. eliminovali jej následky.</w:t>
      </w:r>
    </w:p>
    <w:p w:rsidR="00E36A29" w:rsidRPr="00644AD9" w:rsidRDefault="00E36A29" w:rsidP="00E36A29">
      <w:pPr>
        <w:pStyle w:val="Strednmrieka1zvraznenie21"/>
        <w:numPr>
          <w:ilvl w:val="0"/>
          <w:numId w:val="9"/>
        </w:numPr>
        <w:spacing w:line="276" w:lineRule="auto"/>
        <w:ind w:hanging="720"/>
        <w:jc w:val="both"/>
        <w:rPr>
          <w:rFonts w:ascii="Calibri" w:hAnsi="Calibri" w:cs="Arial"/>
          <w:bCs/>
          <w:color w:val="auto"/>
          <w:sz w:val="22"/>
          <w:szCs w:val="22"/>
        </w:rPr>
      </w:pPr>
      <w:r w:rsidRPr="00644AD9">
        <w:rPr>
          <w:rFonts w:ascii="Calibri" w:hAnsi="Calibri" w:cs="Arial"/>
          <w:bCs/>
          <w:color w:val="auto"/>
          <w:sz w:val="22"/>
          <w:szCs w:val="22"/>
        </w:rPr>
        <w:t>V prípade omeškaného nástupu na odstránenie vady, zhotoviteľ zodpovedá v plnom rozsahu za vzniknutú škodu.</w:t>
      </w:r>
    </w:p>
    <w:p w:rsidR="00E36A29" w:rsidRPr="00644AD9" w:rsidRDefault="00E36A29" w:rsidP="00E36A29">
      <w:pPr>
        <w:pStyle w:val="Strednmrieka1zvraznenie21"/>
        <w:spacing w:line="276" w:lineRule="auto"/>
        <w:ind w:left="0"/>
        <w:jc w:val="both"/>
        <w:rPr>
          <w:rFonts w:ascii="Calibri" w:hAnsi="Calibri" w:cs="Arial"/>
          <w:bCs/>
          <w:color w:val="auto"/>
          <w:sz w:val="22"/>
          <w:szCs w:val="22"/>
        </w:rPr>
      </w:pPr>
    </w:p>
    <w:p w:rsidR="00E36A29" w:rsidRPr="008C5E5A" w:rsidRDefault="00E36A29" w:rsidP="00E36A29">
      <w:pPr>
        <w:spacing w:line="276" w:lineRule="auto"/>
        <w:jc w:val="center"/>
        <w:rPr>
          <w:rFonts w:ascii="Calibri" w:hAnsi="Calibri"/>
          <w:b/>
        </w:rPr>
      </w:pPr>
      <w:r w:rsidRPr="008C5E5A">
        <w:rPr>
          <w:rFonts w:ascii="Calibri" w:hAnsi="Calibri"/>
          <w:b/>
        </w:rPr>
        <w:t>ČLÁNOK XIII</w:t>
      </w:r>
      <w:r>
        <w:rPr>
          <w:rFonts w:ascii="Calibri" w:hAnsi="Calibri"/>
          <w:b/>
        </w:rPr>
        <w:t>.</w:t>
      </w:r>
    </w:p>
    <w:p w:rsidR="00E36A29" w:rsidRPr="008C5E5A" w:rsidRDefault="00E36A29" w:rsidP="00E36A29">
      <w:pPr>
        <w:spacing w:line="276" w:lineRule="auto"/>
        <w:jc w:val="center"/>
        <w:rPr>
          <w:rFonts w:ascii="Calibri" w:hAnsi="Calibri"/>
          <w:b/>
        </w:rPr>
      </w:pPr>
      <w:r w:rsidRPr="008C5E5A">
        <w:rPr>
          <w:rFonts w:ascii="Calibri" w:hAnsi="Calibri"/>
          <w:b/>
        </w:rPr>
        <w:t>Záruka na realizovaný predmet zmluvy</w:t>
      </w:r>
    </w:p>
    <w:p w:rsidR="00E36A29" w:rsidRPr="00644AD9" w:rsidRDefault="00E36A29" w:rsidP="00E36A29">
      <w:pPr>
        <w:spacing w:line="276" w:lineRule="auto"/>
        <w:jc w:val="center"/>
        <w:rPr>
          <w:rFonts w:ascii="Calibri" w:hAnsi="Calibri"/>
          <w:b/>
          <w:sz w:val="22"/>
          <w:szCs w:val="22"/>
        </w:rPr>
      </w:pPr>
    </w:p>
    <w:p w:rsidR="00E36A29" w:rsidRPr="00644AD9" w:rsidRDefault="00E36A29" w:rsidP="00E36A29">
      <w:pPr>
        <w:widowControl/>
        <w:numPr>
          <w:ilvl w:val="1"/>
          <w:numId w:val="10"/>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Záručná doba na riadne odovzdané a prevzaté stavebného dielo v zmysle Článku XI tejto Zmluvy sa stanovuje </w:t>
      </w:r>
      <w:r w:rsidRPr="008C5E5A">
        <w:rPr>
          <w:rFonts w:ascii="Calibri" w:hAnsi="Calibri" w:cs="Arial"/>
          <w:sz w:val="22"/>
          <w:szCs w:val="22"/>
        </w:rPr>
        <w:t xml:space="preserve">na </w:t>
      </w:r>
      <w:r w:rsidRPr="008C5E5A">
        <w:rPr>
          <w:rFonts w:ascii="Calibri" w:hAnsi="Calibri" w:cs="Arial"/>
          <w:b/>
          <w:sz w:val="22"/>
          <w:szCs w:val="22"/>
        </w:rPr>
        <w:t>60 mesiacov</w:t>
      </w:r>
      <w:r w:rsidRPr="00644AD9">
        <w:rPr>
          <w:rFonts w:ascii="Calibri" w:hAnsi="Calibri" w:cs="Arial"/>
          <w:sz w:val="22"/>
          <w:szCs w:val="22"/>
        </w:rPr>
        <w:t xml:space="preserve"> odo dňa úspešného odovzdania a prevzatia diela od zhotoviteľa objednávateľom. Táto záručná doba neplatí pre tie časti a zariadenia diela, na ktoré výrobca poskytuje inú záručnú dobu (stroje, zariadenia), tu  platí záručná doba 24 mesiacov odo dňa úspešného odovzdania a prevzatia stavebného  diela od zhotoviteľa objednávateľom. Požadovaná záručná doba je v súlade s §12 ods. 1 písm. b) bod 4 zákona č.254/1998 Z. z. o verejných prácach.</w:t>
      </w:r>
    </w:p>
    <w:p w:rsidR="00E36A29" w:rsidRPr="00644AD9" w:rsidRDefault="00E36A29" w:rsidP="00E36A29">
      <w:pPr>
        <w:widowControl/>
        <w:numPr>
          <w:ilvl w:val="1"/>
          <w:numId w:val="10"/>
        </w:numPr>
        <w:spacing w:line="276" w:lineRule="auto"/>
        <w:ind w:left="567" w:hanging="567"/>
        <w:jc w:val="both"/>
        <w:rPr>
          <w:rFonts w:ascii="Calibri" w:hAnsi="Calibri" w:cs="Arial"/>
          <w:sz w:val="22"/>
          <w:szCs w:val="22"/>
        </w:rPr>
      </w:pPr>
      <w:r w:rsidRPr="00644AD9">
        <w:rPr>
          <w:rFonts w:ascii="Calibri" w:hAnsi="Calibri" w:cs="Arial"/>
          <w:sz w:val="22"/>
          <w:szCs w:val="22"/>
        </w:rPr>
        <w:t xml:space="preserve">Zhotoviteľ zodpovedá za kvalitu stavebného diela vykonaného podľa PD, ktorý bol odovzdaný objednávateľom zhotoviteľovi, Výkazu výmer – Rozpočtu a podľa podmienok tejto Zmluvy. Zhotoviteľ zodpovedá za to, že stavebného dielo bude mať vlastnosti dojednané v tejto Zmluve.   </w:t>
      </w:r>
    </w:p>
    <w:p w:rsidR="00E36A29" w:rsidRPr="00644AD9" w:rsidRDefault="00E36A29" w:rsidP="00E36A29">
      <w:pPr>
        <w:widowControl/>
        <w:numPr>
          <w:ilvl w:val="1"/>
          <w:numId w:val="10"/>
        </w:numPr>
        <w:spacing w:line="276" w:lineRule="auto"/>
        <w:ind w:left="567" w:hanging="567"/>
        <w:jc w:val="both"/>
        <w:rPr>
          <w:rFonts w:ascii="Calibri" w:hAnsi="Calibri" w:cs="Arial"/>
          <w:bCs/>
          <w:sz w:val="22"/>
          <w:szCs w:val="22"/>
        </w:rPr>
      </w:pPr>
      <w:r w:rsidRPr="00644AD9">
        <w:rPr>
          <w:rFonts w:ascii="Calibri" w:hAnsi="Calibri" w:cs="Arial"/>
          <w:sz w:val="22"/>
          <w:szCs w:val="22"/>
        </w:rPr>
        <w:lastRenderedPageBreak/>
        <w:t xml:space="preserve">Zhotoviteľ zodpovedá za to, že zhotovené stavebného dielo má v dobe prevzatia zmluvne dohodnuté vlastnosti, že zodpovedá technickým predpisom a normám a že nemá vady, ktoré by narušili, alebo znižovali hodnotu alebo schopnosť jeho   používania k obvyklým alebo v zmluve predpokladaným účelom. </w:t>
      </w:r>
    </w:p>
    <w:p w:rsidR="00E36A29" w:rsidRDefault="00E36A29" w:rsidP="00E36A29">
      <w:pPr>
        <w:widowControl/>
        <w:numPr>
          <w:ilvl w:val="1"/>
          <w:numId w:val="10"/>
        </w:numPr>
        <w:spacing w:line="276" w:lineRule="auto"/>
        <w:ind w:left="567" w:hanging="567"/>
        <w:jc w:val="both"/>
        <w:rPr>
          <w:rFonts w:ascii="Calibri" w:hAnsi="Calibri" w:cs="Arial"/>
          <w:sz w:val="22"/>
          <w:szCs w:val="22"/>
        </w:rPr>
      </w:pPr>
      <w:r w:rsidRPr="00644AD9">
        <w:rPr>
          <w:rFonts w:ascii="Calibri" w:hAnsi="Calibri" w:cs="Arial"/>
          <w:bCs/>
          <w:sz w:val="22"/>
          <w:szCs w:val="22"/>
        </w:rPr>
        <w:t xml:space="preserve">Plynutie záručnej doby na predmetné </w:t>
      </w:r>
      <w:r w:rsidRPr="00644AD9">
        <w:rPr>
          <w:rFonts w:ascii="Calibri" w:hAnsi="Calibri" w:cs="Arial"/>
          <w:sz w:val="22"/>
          <w:szCs w:val="22"/>
        </w:rPr>
        <w:t>stavebného</w:t>
      </w:r>
      <w:r w:rsidRPr="00644AD9">
        <w:rPr>
          <w:rFonts w:ascii="Calibri" w:hAnsi="Calibri" w:cs="Arial"/>
          <w:bCs/>
          <w:sz w:val="22"/>
          <w:szCs w:val="22"/>
        </w:rPr>
        <w:t xml:space="preserve"> dielo alebo jeho časť sa preruší  dňom uplatnenia práva objednávateľa na odstránenie vád - </w:t>
      </w:r>
      <w:r w:rsidRPr="00644AD9">
        <w:rPr>
          <w:rFonts w:ascii="Calibri" w:hAnsi="Calibri" w:cs="Arial"/>
          <w:sz w:val="22"/>
          <w:szCs w:val="22"/>
        </w:rPr>
        <w:t>doručením písomnej reklamácie zhotoviteľovi.</w:t>
      </w:r>
    </w:p>
    <w:p w:rsidR="00E36A29" w:rsidRPr="00644AD9" w:rsidRDefault="00E36A29" w:rsidP="00E36A29">
      <w:pPr>
        <w:spacing w:line="276" w:lineRule="auto"/>
        <w:jc w:val="both"/>
        <w:rPr>
          <w:rFonts w:ascii="Calibri" w:hAnsi="Calibri" w:cs="Arial"/>
          <w:sz w:val="22"/>
          <w:szCs w:val="22"/>
        </w:rPr>
      </w:pPr>
    </w:p>
    <w:p w:rsidR="00E36A29" w:rsidRPr="008C5E5A" w:rsidRDefault="00E36A29" w:rsidP="00E36A29">
      <w:pPr>
        <w:spacing w:line="276" w:lineRule="auto"/>
        <w:jc w:val="center"/>
        <w:rPr>
          <w:rFonts w:ascii="Calibri" w:hAnsi="Calibri" w:cs="Arial"/>
          <w:b/>
        </w:rPr>
      </w:pPr>
      <w:r w:rsidRPr="008C5E5A">
        <w:rPr>
          <w:rFonts w:ascii="Calibri" w:hAnsi="Calibri" w:cs="Arial"/>
          <w:b/>
        </w:rPr>
        <w:t>ČLÁNOK XIV</w:t>
      </w:r>
      <w:r>
        <w:rPr>
          <w:rFonts w:ascii="Calibri" w:hAnsi="Calibri" w:cs="Arial"/>
          <w:b/>
        </w:rPr>
        <w:t>.</w:t>
      </w:r>
    </w:p>
    <w:p w:rsidR="00E36A29" w:rsidRPr="008C5E5A" w:rsidRDefault="00E36A29" w:rsidP="00E36A29">
      <w:pPr>
        <w:spacing w:line="276" w:lineRule="auto"/>
        <w:jc w:val="center"/>
        <w:rPr>
          <w:rFonts w:ascii="Calibri" w:hAnsi="Calibri" w:cs="Arial"/>
          <w:b/>
        </w:rPr>
      </w:pPr>
      <w:r w:rsidRPr="008C5E5A">
        <w:rPr>
          <w:rFonts w:ascii="Calibri" w:hAnsi="Calibri" w:cs="Arial"/>
          <w:b/>
        </w:rPr>
        <w:t>Kontaktné osoby</w:t>
      </w:r>
    </w:p>
    <w:p w:rsidR="00E36A29" w:rsidRPr="00644AD9" w:rsidRDefault="00E36A29" w:rsidP="00E36A29">
      <w:pPr>
        <w:spacing w:line="276" w:lineRule="auto"/>
        <w:jc w:val="center"/>
        <w:rPr>
          <w:rFonts w:ascii="Calibri" w:hAnsi="Calibri" w:cs="Arial"/>
          <w:b/>
          <w:sz w:val="22"/>
          <w:szCs w:val="22"/>
        </w:rPr>
      </w:pPr>
    </w:p>
    <w:p w:rsidR="00E36A29" w:rsidRPr="00644AD9" w:rsidRDefault="00E36A29" w:rsidP="00E36A29">
      <w:pPr>
        <w:pStyle w:val="Zarkazkladnhotextu21"/>
        <w:widowControl/>
        <w:numPr>
          <w:ilvl w:val="1"/>
          <w:numId w:val="25"/>
        </w:numPr>
        <w:spacing w:line="276" w:lineRule="auto"/>
        <w:ind w:left="567" w:hanging="567"/>
        <w:rPr>
          <w:rFonts w:ascii="Calibri" w:hAnsi="Calibri" w:cs="Arial"/>
          <w:sz w:val="22"/>
          <w:szCs w:val="22"/>
        </w:rPr>
      </w:pPr>
      <w:r w:rsidRPr="00644AD9">
        <w:rPr>
          <w:rFonts w:ascii="Calibri" w:hAnsi="Calibri" w:cs="Arial"/>
          <w:sz w:val="22"/>
          <w:szCs w:val="22"/>
        </w:rPr>
        <w:t>Oprávnení jednať vo veciach súvisiacich s plnením zmluvných záväzkov podľa tejto Zmluvy sú:</w:t>
      </w:r>
    </w:p>
    <w:p w:rsidR="00E36A29" w:rsidRPr="00644AD9" w:rsidRDefault="00E36A29" w:rsidP="00E36A29">
      <w:pPr>
        <w:pStyle w:val="Zarkazkladnhotextu21"/>
        <w:spacing w:line="276" w:lineRule="auto"/>
        <w:ind w:left="567"/>
        <w:rPr>
          <w:rFonts w:ascii="Calibri" w:hAnsi="Calibri"/>
          <w:sz w:val="22"/>
          <w:szCs w:val="22"/>
        </w:rPr>
      </w:pPr>
    </w:p>
    <w:p w:rsidR="00E36A29" w:rsidRPr="008C5E5A" w:rsidRDefault="00E36A29" w:rsidP="00E36A29">
      <w:pPr>
        <w:pStyle w:val="Zarkazkladnhotextu21"/>
        <w:spacing w:line="276" w:lineRule="auto"/>
        <w:ind w:left="567"/>
        <w:rPr>
          <w:rFonts w:ascii="Calibri" w:hAnsi="Calibri"/>
          <w:b/>
          <w:sz w:val="22"/>
          <w:szCs w:val="22"/>
        </w:rPr>
      </w:pPr>
      <w:r w:rsidRPr="008C5E5A">
        <w:rPr>
          <w:rFonts w:ascii="Calibri" w:hAnsi="Calibri"/>
          <w:b/>
          <w:sz w:val="22"/>
          <w:szCs w:val="22"/>
        </w:rPr>
        <w:t xml:space="preserve">- za objednávateľa: </w:t>
      </w:r>
    </w:p>
    <w:tbl>
      <w:tblPr>
        <w:tblW w:w="0" w:type="auto"/>
        <w:tblInd w:w="108" w:type="dxa"/>
        <w:tblLayout w:type="fixed"/>
        <w:tblLook w:val="04A0"/>
      </w:tblPr>
      <w:tblGrid>
        <w:gridCol w:w="2882"/>
        <w:gridCol w:w="2882"/>
        <w:gridCol w:w="2883"/>
      </w:tblGrid>
      <w:tr w:rsidR="00E36A29" w:rsidRPr="00CD44F4" w:rsidTr="00EE3F7D">
        <w:tc>
          <w:tcPr>
            <w:tcW w:w="2882" w:type="dxa"/>
            <w:tcBorders>
              <w:top w:val="single" w:sz="4" w:space="0" w:color="000000"/>
              <w:left w:val="single" w:sz="4" w:space="0" w:color="000000"/>
              <w:bottom w:val="single" w:sz="4" w:space="0" w:color="000000"/>
              <w:right w:val="nil"/>
            </w:tcBorders>
            <w:vAlign w:val="center"/>
            <w:hideMark/>
          </w:tcPr>
          <w:p w:rsidR="00E36A29" w:rsidRPr="00644AD9" w:rsidRDefault="00E36A29" w:rsidP="00EE3F7D">
            <w:pPr>
              <w:spacing w:line="276" w:lineRule="auto"/>
              <w:ind w:left="567" w:hanging="567"/>
              <w:rPr>
                <w:rFonts w:ascii="Calibri" w:hAnsi="Calibri" w:cs="Arial"/>
                <w:bCs/>
                <w:lang w:eastAsia="en-US"/>
              </w:rPr>
            </w:pPr>
            <w:r w:rsidRPr="00644AD9">
              <w:rPr>
                <w:rFonts w:ascii="Calibri" w:hAnsi="Calibri" w:cs="Arial"/>
                <w:sz w:val="22"/>
                <w:szCs w:val="22"/>
                <w:lang w:eastAsia="en-US"/>
              </w:rPr>
              <w:t>Titul, meno a priezvisko</w:t>
            </w:r>
          </w:p>
        </w:tc>
        <w:tc>
          <w:tcPr>
            <w:tcW w:w="2882" w:type="dxa"/>
            <w:tcBorders>
              <w:top w:val="single" w:sz="4" w:space="0" w:color="000000"/>
              <w:left w:val="single" w:sz="4" w:space="0" w:color="000000"/>
              <w:bottom w:val="single" w:sz="4" w:space="0" w:color="000000"/>
              <w:right w:val="nil"/>
            </w:tcBorders>
            <w:vAlign w:val="center"/>
            <w:hideMark/>
          </w:tcPr>
          <w:p w:rsidR="00E36A29" w:rsidRPr="00644AD9" w:rsidRDefault="00E36A29" w:rsidP="00EE3F7D">
            <w:pPr>
              <w:spacing w:line="276" w:lineRule="auto"/>
              <w:ind w:left="567" w:hanging="567"/>
              <w:rPr>
                <w:rFonts w:ascii="Calibri" w:hAnsi="Calibri" w:cs="Arial"/>
                <w:lang w:eastAsia="en-US"/>
              </w:rPr>
            </w:pPr>
            <w:r w:rsidRPr="00644AD9">
              <w:rPr>
                <w:rFonts w:ascii="Calibri" w:hAnsi="Calibri" w:cs="Arial"/>
                <w:bCs/>
                <w:sz w:val="22"/>
                <w:szCs w:val="22"/>
                <w:lang w:eastAsia="en-US"/>
              </w:rPr>
              <w:t>Funkcia</w:t>
            </w:r>
          </w:p>
        </w:tc>
        <w:tc>
          <w:tcPr>
            <w:tcW w:w="2883" w:type="dxa"/>
            <w:tcBorders>
              <w:top w:val="single" w:sz="4" w:space="0" w:color="000000"/>
              <w:left w:val="single" w:sz="4" w:space="0" w:color="000000"/>
              <w:bottom w:val="single" w:sz="4" w:space="0" w:color="000000"/>
              <w:right w:val="single" w:sz="4" w:space="0" w:color="000000"/>
            </w:tcBorders>
            <w:vAlign w:val="center"/>
            <w:hideMark/>
          </w:tcPr>
          <w:p w:rsidR="00E36A29" w:rsidRPr="00644AD9" w:rsidRDefault="00E36A29" w:rsidP="00EE3F7D">
            <w:pPr>
              <w:spacing w:line="276" w:lineRule="auto"/>
              <w:ind w:left="567" w:hanging="567"/>
              <w:rPr>
                <w:rFonts w:ascii="Calibri" w:hAnsi="Calibri" w:cs="Arial"/>
                <w:lang w:eastAsia="en-US"/>
              </w:rPr>
            </w:pPr>
            <w:r w:rsidRPr="00644AD9">
              <w:rPr>
                <w:rFonts w:ascii="Calibri" w:hAnsi="Calibri" w:cs="Arial"/>
                <w:sz w:val="22"/>
                <w:szCs w:val="22"/>
                <w:lang w:eastAsia="en-US"/>
              </w:rPr>
              <w:t xml:space="preserve">Telefón, </w:t>
            </w:r>
          </w:p>
          <w:p w:rsidR="00E36A29" w:rsidRPr="00644AD9" w:rsidRDefault="00E36A29" w:rsidP="00EE3F7D">
            <w:pPr>
              <w:spacing w:line="276" w:lineRule="auto"/>
              <w:ind w:left="567" w:hanging="567"/>
              <w:rPr>
                <w:rFonts w:ascii="Calibri" w:hAnsi="Calibri" w:cs="Arial"/>
                <w:lang w:eastAsia="en-US"/>
              </w:rPr>
            </w:pPr>
            <w:r w:rsidRPr="00644AD9">
              <w:rPr>
                <w:rFonts w:ascii="Calibri" w:hAnsi="Calibri" w:cs="Arial"/>
                <w:sz w:val="22"/>
                <w:szCs w:val="22"/>
                <w:lang w:eastAsia="en-US"/>
              </w:rPr>
              <w:t>E-mail</w:t>
            </w:r>
          </w:p>
        </w:tc>
      </w:tr>
      <w:tr w:rsidR="00E36A29" w:rsidRPr="00CD44F4" w:rsidTr="00EE3F7D">
        <w:trPr>
          <w:trHeight w:val="426"/>
        </w:trPr>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r w:rsidRPr="00644AD9">
              <w:rPr>
                <w:rFonts w:ascii="Calibri" w:hAnsi="Calibri" w:cs="Arial"/>
                <w:sz w:val="22"/>
                <w:szCs w:val="22"/>
                <w:lang w:eastAsia="en-US"/>
              </w:rPr>
              <w:t>.....................</w:t>
            </w:r>
          </w:p>
        </w:tc>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883"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r w:rsidR="00E36A29" w:rsidRPr="00CD44F4" w:rsidTr="00EE3F7D">
        <w:trPr>
          <w:trHeight w:val="377"/>
        </w:trPr>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r w:rsidRPr="00644AD9">
              <w:rPr>
                <w:rFonts w:ascii="Calibri" w:hAnsi="Calibri" w:cs="Arial"/>
                <w:sz w:val="22"/>
                <w:szCs w:val="22"/>
                <w:lang w:eastAsia="en-US"/>
              </w:rPr>
              <w:t>......................</w:t>
            </w:r>
          </w:p>
        </w:tc>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14" w:hanging="14"/>
              <w:rPr>
                <w:rFonts w:ascii="Calibri" w:hAnsi="Calibri" w:cs="Arial"/>
                <w:lang w:eastAsia="en-US"/>
              </w:rPr>
            </w:pPr>
          </w:p>
        </w:tc>
        <w:tc>
          <w:tcPr>
            <w:tcW w:w="2883"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r w:rsidR="00E36A29" w:rsidRPr="00CD44F4" w:rsidTr="00EE3F7D">
        <w:trPr>
          <w:trHeight w:val="377"/>
        </w:trPr>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rPr>
                <w:rFonts w:ascii="Calibri" w:hAnsi="Calibri" w:cs="Arial"/>
                <w:lang w:eastAsia="en-US"/>
              </w:rPr>
            </w:pPr>
          </w:p>
        </w:tc>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14" w:hanging="14"/>
              <w:rPr>
                <w:rFonts w:ascii="Calibri" w:hAnsi="Calibri" w:cs="Arial"/>
                <w:lang w:eastAsia="en-US"/>
              </w:rPr>
            </w:pPr>
          </w:p>
        </w:tc>
        <w:tc>
          <w:tcPr>
            <w:tcW w:w="2883"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r w:rsidR="00E36A29" w:rsidRPr="00CD44F4" w:rsidTr="00EE3F7D">
        <w:trPr>
          <w:trHeight w:val="377"/>
        </w:trPr>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rPr>
                <w:rFonts w:ascii="Calibri" w:hAnsi="Calibri" w:cs="Arial"/>
                <w:lang w:eastAsia="en-US"/>
              </w:rPr>
            </w:pPr>
          </w:p>
        </w:tc>
        <w:tc>
          <w:tcPr>
            <w:tcW w:w="2882"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14" w:hanging="14"/>
              <w:rPr>
                <w:rFonts w:ascii="Calibri" w:hAnsi="Calibri" w:cs="Arial"/>
                <w:lang w:eastAsia="en-US"/>
              </w:rPr>
            </w:pPr>
            <w:r w:rsidRPr="00644AD9">
              <w:rPr>
                <w:rFonts w:ascii="Calibri" w:hAnsi="Calibri" w:cs="Arial"/>
                <w:sz w:val="22"/>
                <w:szCs w:val="22"/>
                <w:lang w:eastAsia="en-US"/>
              </w:rPr>
              <w:t>Stavebný dozor</w:t>
            </w:r>
          </w:p>
        </w:tc>
        <w:tc>
          <w:tcPr>
            <w:tcW w:w="2883"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bl>
    <w:p w:rsidR="00E36A29" w:rsidRDefault="00E36A29" w:rsidP="00E36A29">
      <w:pPr>
        <w:pStyle w:val="Zarkazkladnhotextu21"/>
        <w:spacing w:line="276" w:lineRule="auto"/>
        <w:ind w:left="0"/>
        <w:rPr>
          <w:rFonts w:ascii="Calibri" w:hAnsi="Calibri" w:cs="Arial"/>
          <w:sz w:val="22"/>
          <w:szCs w:val="22"/>
        </w:rPr>
      </w:pPr>
    </w:p>
    <w:p w:rsidR="00E36A29" w:rsidRPr="00644AD9" w:rsidRDefault="00E36A29" w:rsidP="00E36A29">
      <w:pPr>
        <w:pStyle w:val="Zarkazkladnhotextu21"/>
        <w:spacing w:line="276" w:lineRule="auto"/>
        <w:ind w:left="0"/>
        <w:rPr>
          <w:rFonts w:ascii="Calibri" w:hAnsi="Calibri" w:cs="Arial"/>
          <w:sz w:val="22"/>
          <w:szCs w:val="22"/>
        </w:rPr>
      </w:pPr>
    </w:p>
    <w:p w:rsidR="00E36A29" w:rsidRPr="008C5E5A" w:rsidRDefault="00E36A29" w:rsidP="00E36A29">
      <w:pPr>
        <w:pStyle w:val="Zarkazkladnhotextu21"/>
        <w:spacing w:line="276" w:lineRule="auto"/>
        <w:ind w:left="567"/>
        <w:rPr>
          <w:rFonts w:ascii="Calibri" w:hAnsi="Calibri" w:cs="Arial"/>
          <w:b/>
          <w:sz w:val="22"/>
          <w:szCs w:val="22"/>
        </w:rPr>
      </w:pPr>
      <w:r w:rsidRPr="00644AD9">
        <w:rPr>
          <w:rFonts w:ascii="Calibri" w:hAnsi="Calibri" w:cs="Arial"/>
          <w:sz w:val="22"/>
          <w:szCs w:val="22"/>
        </w:rPr>
        <w:t xml:space="preserve">- </w:t>
      </w:r>
      <w:r w:rsidRPr="008C5E5A">
        <w:rPr>
          <w:rFonts w:ascii="Calibri" w:hAnsi="Calibri" w:cs="Arial"/>
          <w:b/>
          <w:sz w:val="22"/>
          <w:szCs w:val="22"/>
        </w:rPr>
        <w:t>za zhotoviteľa:</w:t>
      </w:r>
    </w:p>
    <w:tbl>
      <w:tblPr>
        <w:tblW w:w="0" w:type="auto"/>
        <w:tblInd w:w="108" w:type="dxa"/>
        <w:tblLayout w:type="fixed"/>
        <w:tblLook w:val="04A0"/>
      </w:tblPr>
      <w:tblGrid>
        <w:gridCol w:w="2914"/>
        <w:gridCol w:w="2914"/>
        <w:gridCol w:w="2914"/>
      </w:tblGrid>
      <w:tr w:rsidR="00E36A29" w:rsidRPr="00CD44F4" w:rsidTr="00EE3F7D">
        <w:trPr>
          <w:trHeight w:val="530"/>
        </w:trPr>
        <w:tc>
          <w:tcPr>
            <w:tcW w:w="2914" w:type="dxa"/>
            <w:tcBorders>
              <w:top w:val="single" w:sz="4" w:space="0" w:color="000000"/>
              <w:left w:val="single" w:sz="4" w:space="0" w:color="000000"/>
              <w:bottom w:val="single" w:sz="4" w:space="0" w:color="000000"/>
              <w:right w:val="nil"/>
            </w:tcBorders>
            <w:vAlign w:val="center"/>
            <w:hideMark/>
          </w:tcPr>
          <w:p w:rsidR="00E36A29" w:rsidRPr="00644AD9" w:rsidRDefault="00E36A29" w:rsidP="00EE3F7D">
            <w:pPr>
              <w:spacing w:line="276" w:lineRule="auto"/>
              <w:ind w:left="567" w:hanging="567"/>
              <w:rPr>
                <w:rFonts w:ascii="Calibri" w:hAnsi="Calibri" w:cs="Arial"/>
                <w:bCs/>
                <w:lang w:eastAsia="en-US"/>
              </w:rPr>
            </w:pPr>
            <w:r w:rsidRPr="00644AD9">
              <w:rPr>
                <w:rFonts w:ascii="Calibri" w:hAnsi="Calibri" w:cs="Arial"/>
                <w:sz w:val="22"/>
                <w:szCs w:val="22"/>
                <w:lang w:eastAsia="en-US"/>
              </w:rPr>
              <w:t>Titul, meno a priezvisko</w:t>
            </w:r>
          </w:p>
        </w:tc>
        <w:tc>
          <w:tcPr>
            <w:tcW w:w="2914" w:type="dxa"/>
            <w:tcBorders>
              <w:top w:val="single" w:sz="4" w:space="0" w:color="000000"/>
              <w:left w:val="single" w:sz="4" w:space="0" w:color="000000"/>
              <w:bottom w:val="single" w:sz="4" w:space="0" w:color="000000"/>
              <w:right w:val="nil"/>
            </w:tcBorders>
            <w:vAlign w:val="center"/>
            <w:hideMark/>
          </w:tcPr>
          <w:p w:rsidR="00E36A29" w:rsidRPr="00644AD9" w:rsidRDefault="00E36A29" w:rsidP="00EE3F7D">
            <w:pPr>
              <w:spacing w:line="276" w:lineRule="auto"/>
              <w:ind w:left="567" w:hanging="567"/>
              <w:rPr>
                <w:rFonts w:ascii="Calibri" w:hAnsi="Calibri" w:cs="Arial"/>
                <w:lang w:eastAsia="en-US"/>
              </w:rPr>
            </w:pPr>
            <w:r w:rsidRPr="00644AD9">
              <w:rPr>
                <w:rFonts w:ascii="Calibri" w:hAnsi="Calibri" w:cs="Arial"/>
                <w:bCs/>
                <w:sz w:val="22"/>
                <w:szCs w:val="22"/>
                <w:lang w:eastAsia="en-US"/>
              </w:rPr>
              <w:t>Funkcia</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E36A29" w:rsidRPr="00644AD9" w:rsidRDefault="00E36A29" w:rsidP="00EE3F7D">
            <w:pPr>
              <w:spacing w:line="276" w:lineRule="auto"/>
              <w:ind w:left="567" w:hanging="567"/>
              <w:rPr>
                <w:rFonts w:ascii="Calibri" w:hAnsi="Calibri" w:cs="Arial"/>
                <w:lang w:eastAsia="en-US"/>
              </w:rPr>
            </w:pPr>
            <w:r w:rsidRPr="00644AD9">
              <w:rPr>
                <w:rFonts w:ascii="Calibri" w:hAnsi="Calibri" w:cs="Arial"/>
                <w:sz w:val="22"/>
                <w:szCs w:val="22"/>
                <w:lang w:eastAsia="en-US"/>
              </w:rPr>
              <w:t xml:space="preserve">Telefón, </w:t>
            </w:r>
          </w:p>
          <w:p w:rsidR="00E36A29" w:rsidRPr="00644AD9" w:rsidRDefault="00E36A29" w:rsidP="00EE3F7D">
            <w:pPr>
              <w:spacing w:line="276" w:lineRule="auto"/>
              <w:ind w:left="567" w:hanging="567"/>
              <w:rPr>
                <w:rFonts w:ascii="Calibri" w:hAnsi="Calibri" w:cs="Arial"/>
                <w:lang w:eastAsia="en-US"/>
              </w:rPr>
            </w:pPr>
            <w:r w:rsidRPr="00644AD9">
              <w:rPr>
                <w:rFonts w:ascii="Calibri" w:hAnsi="Calibri" w:cs="Arial"/>
                <w:sz w:val="22"/>
                <w:szCs w:val="22"/>
                <w:lang w:eastAsia="en-US"/>
              </w:rPr>
              <w:t>E-mail</w:t>
            </w:r>
          </w:p>
        </w:tc>
      </w:tr>
      <w:tr w:rsidR="00E36A29" w:rsidRPr="00CD44F4" w:rsidTr="00EE3F7D">
        <w:trPr>
          <w:trHeight w:val="414"/>
        </w:trPr>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color w:val="FF0000"/>
                <w:lang w:eastAsia="en-US"/>
              </w:rPr>
            </w:pPr>
          </w:p>
        </w:tc>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r w:rsidR="00E36A29" w:rsidRPr="00CD44F4" w:rsidTr="00EE3F7D">
        <w:trPr>
          <w:trHeight w:val="367"/>
        </w:trPr>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47"/>
              <w:rPr>
                <w:rFonts w:ascii="Calibri" w:hAnsi="Calibri" w:cs="Arial"/>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r w:rsidR="00E36A29" w:rsidRPr="00CD44F4" w:rsidTr="00EE3F7D">
        <w:trPr>
          <w:trHeight w:val="367"/>
        </w:trPr>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napToGrid w:val="0"/>
              <w:spacing w:line="276" w:lineRule="auto"/>
              <w:ind w:left="567" w:hanging="567"/>
              <w:rPr>
                <w:rFonts w:ascii="Calibri" w:hAnsi="Calibri" w:cs="Arial"/>
                <w:lang w:eastAsia="en-US"/>
              </w:rPr>
            </w:pPr>
          </w:p>
        </w:tc>
      </w:tr>
      <w:tr w:rsidR="00E36A29" w:rsidRPr="00CD44F4" w:rsidTr="00EE3F7D">
        <w:trPr>
          <w:trHeight w:val="432"/>
        </w:trPr>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914" w:type="dxa"/>
            <w:tcBorders>
              <w:top w:val="single" w:sz="4" w:space="0" w:color="000000"/>
              <w:left w:val="single" w:sz="4" w:space="0" w:color="000000"/>
              <w:bottom w:val="single" w:sz="4" w:space="0" w:color="000000"/>
              <w:right w:val="nil"/>
            </w:tcBorders>
          </w:tcPr>
          <w:p w:rsidR="00E36A29" w:rsidRPr="00644AD9" w:rsidRDefault="00E36A29" w:rsidP="00EE3F7D">
            <w:pPr>
              <w:snapToGrid w:val="0"/>
              <w:spacing w:line="276" w:lineRule="auto"/>
              <w:ind w:left="567" w:hanging="567"/>
              <w:rPr>
                <w:rFonts w:ascii="Calibri" w:hAnsi="Calibri" w:cs="Arial"/>
                <w:lang w:eastAsia="en-US"/>
              </w:rPr>
            </w:pPr>
          </w:p>
        </w:tc>
        <w:tc>
          <w:tcPr>
            <w:tcW w:w="2914" w:type="dxa"/>
            <w:tcBorders>
              <w:top w:val="single" w:sz="4" w:space="0" w:color="000000"/>
              <w:left w:val="single" w:sz="4" w:space="0" w:color="000000"/>
              <w:bottom w:val="single" w:sz="4" w:space="0" w:color="000000"/>
              <w:right w:val="single" w:sz="4" w:space="0" w:color="000000"/>
            </w:tcBorders>
          </w:tcPr>
          <w:p w:rsidR="00E36A29" w:rsidRPr="00644AD9" w:rsidRDefault="00E36A29" w:rsidP="00EE3F7D">
            <w:pPr>
              <w:spacing w:line="276" w:lineRule="auto"/>
              <w:ind w:left="567" w:hanging="567"/>
              <w:rPr>
                <w:rFonts w:ascii="Calibri" w:hAnsi="Calibri" w:cs="Arial"/>
                <w:lang w:eastAsia="en-US"/>
              </w:rPr>
            </w:pPr>
          </w:p>
        </w:tc>
      </w:tr>
    </w:tbl>
    <w:p w:rsidR="00E36A29" w:rsidRPr="00644AD9" w:rsidRDefault="00E36A29" w:rsidP="00E36A29">
      <w:pPr>
        <w:pStyle w:val="Zarkazkladnhotextu"/>
        <w:spacing w:line="276" w:lineRule="auto"/>
        <w:ind w:left="567" w:hanging="567"/>
        <w:rPr>
          <w:rFonts w:ascii="Calibri" w:hAnsi="Calibri"/>
          <w:sz w:val="22"/>
          <w:szCs w:val="22"/>
        </w:rPr>
      </w:pPr>
    </w:p>
    <w:p w:rsidR="00E36A29" w:rsidRPr="00644AD9" w:rsidRDefault="00E36A29" w:rsidP="00E36A29">
      <w:pPr>
        <w:pStyle w:val="Zarkazkladnhotextu"/>
        <w:spacing w:line="276" w:lineRule="auto"/>
        <w:ind w:left="567" w:hanging="567"/>
        <w:rPr>
          <w:rFonts w:ascii="Calibri" w:hAnsi="Calibri"/>
          <w:sz w:val="22"/>
          <w:szCs w:val="22"/>
        </w:rPr>
      </w:pPr>
    </w:p>
    <w:p w:rsidR="00E36A29" w:rsidRPr="00644AD9" w:rsidRDefault="00E36A29" w:rsidP="00E36A29">
      <w:pPr>
        <w:pStyle w:val="Zarkazkladnhotextu"/>
        <w:widowControl/>
        <w:numPr>
          <w:ilvl w:val="1"/>
          <w:numId w:val="25"/>
        </w:numPr>
        <w:ind w:left="567" w:hanging="567"/>
        <w:jc w:val="both"/>
        <w:rPr>
          <w:rFonts w:ascii="Calibri" w:hAnsi="Calibri" w:cs="Arial"/>
          <w:sz w:val="22"/>
          <w:szCs w:val="22"/>
        </w:rPr>
      </w:pPr>
      <w:r w:rsidRPr="00644AD9">
        <w:rPr>
          <w:rFonts w:ascii="Calibri" w:hAnsi="Calibri" w:cs="Arial"/>
          <w:sz w:val="22"/>
          <w:szCs w:val="22"/>
        </w:rPr>
        <w:t xml:space="preserve">Prípadné zmeny v osobách splnomocnených, či podľa tejto Zmluvy oprávnených jednať v rozsahu ich oprávnenia alebo splnomocnenia, môžu byť vykonané doporučeným listom zaslaným druhej zmluvnej strane s odvolaním sa na túto Zmluvu. </w:t>
      </w:r>
    </w:p>
    <w:p w:rsidR="00E36A29" w:rsidRPr="00644AD9" w:rsidRDefault="00E36A29" w:rsidP="00E36A29">
      <w:pPr>
        <w:pStyle w:val="Zarkazkladnhotextu"/>
        <w:spacing w:line="276" w:lineRule="auto"/>
        <w:ind w:left="567"/>
        <w:rPr>
          <w:rFonts w:ascii="Calibri" w:hAnsi="Calibri" w:cs="Arial"/>
          <w:sz w:val="22"/>
          <w:szCs w:val="22"/>
        </w:rPr>
      </w:pPr>
    </w:p>
    <w:p w:rsidR="00E36A29" w:rsidRPr="00644AD9" w:rsidRDefault="00E36A29" w:rsidP="00E36A29">
      <w:pPr>
        <w:spacing w:line="276" w:lineRule="auto"/>
        <w:jc w:val="center"/>
        <w:rPr>
          <w:rFonts w:ascii="Calibri" w:hAnsi="Calibri"/>
          <w:b/>
          <w:sz w:val="22"/>
          <w:szCs w:val="22"/>
        </w:rPr>
      </w:pPr>
    </w:p>
    <w:p w:rsidR="00E36A29" w:rsidRPr="008C5E5A" w:rsidRDefault="00E36A29" w:rsidP="00E36A29">
      <w:pPr>
        <w:spacing w:line="276" w:lineRule="auto"/>
        <w:jc w:val="center"/>
        <w:rPr>
          <w:rFonts w:ascii="Calibri" w:hAnsi="Calibri"/>
          <w:b/>
        </w:rPr>
      </w:pPr>
      <w:r w:rsidRPr="008C5E5A">
        <w:rPr>
          <w:rFonts w:ascii="Calibri" w:hAnsi="Calibri"/>
          <w:b/>
        </w:rPr>
        <w:t>ČLÁNOK  XV</w:t>
      </w:r>
      <w:r>
        <w:rPr>
          <w:rFonts w:ascii="Calibri" w:hAnsi="Calibri"/>
          <w:b/>
        </w:rPr>
        <w:t>.</w:t>
      </w:r>
    </w:p>
    <w:p w:rsidR="00E36A29" w:rsidRPr="008C5E5A" w:rsidRDefault="00E36A29" w:rsidP="00E36A29">
      <w:pPr>
        <w:spacing w:line="276" w:lineRule="auto"/>
        <w:jc w:val="center"/>
        <w:rPr>
          <w:rFonts w:ascii="Calibri" w:hAnsi="Calibri"/>
          <w:b/>
        </w:rPr>
      </w:pPr>
      <w:r w:rsidRPr="008C5E5A">
        <w:rPr>
          <w:rFonts w:ascii="Calibri" w:hAnsi="Calibri"/>
          <w:b/>
        </w:rPr>
        <w:t>Zmluvné pokuty</w:t>
      </w:r>
    </w:p>
    <w:p w:rsidR="00E36A29" w:rsidRPr="00644AD9" w:rsidRDefault="00E36A29" w:rsidP="00E36A29">
      <w:pPr>
        <w:pStyle w:val="Zkladntext1"/>
        <w:spacing w:line="276" w:lineRule="auto"/>
        <w:rPr>
          <w:rFonts w:ascii="Calibri" w:hAnsi="Calibri"/>
          <w:b/>
          <w:sz w:val="22"/>
          <w:szCs w:val="22"/>
        </w:rPr>
      </w:pPr>
    </w:p>
    <w:p w:rsidR="00E36A29" w:rsidRPr="00644AD9" w:rsidRDefault="00E36A29" w:rsidP="00E36A29">
      <w:pPr>
        <w:pStyle w:val="Zkladntext1"/>
        <w:widowControl/>
        <w:numPr>
          <w:ilvl w:val="1"/>
          <w:numId w:val="26"/>
        </w:numPr>
        <w:spacing w:line="276" w:lineRule="auto"/>
        <w:ind w:left="567" w:hanging="567"/>
        <w:jc w:val="both"/>
        <w:rPr>
          <w:rFonts w:ascii="Calibri" w:hAnsi="Calibri"/>
          <w:sz w:val="22"/>
          <w:szCs w:val="22"/>
        </w:rPr>
      </w:pPr>
      <w:r w:rsidRPr="00644AD9">
        <w:rPr>
          <w:rFonts w:ascii="Calibri" w:hAnsi="Calibri"/>
          <w:sz w:val="22"/>
          <w:szCs w:val="22"/>
        </w:rPr>
        <w:t>Zmluvné strany sa dohodli na nasledovných zmluvných pokutách, ktoré je zhotoviteľ povinný uhradiť objednávateľovi:</w:t>
      </w:r>
    </w:p>
    <w:p w:rsidR="00E36A29" w:rsidRDefault="00E36A29" w:rsidP="00E36A29">
      <w:pPr>
        <w:pStyle w:val="Zkladntext1"/>
        <w:widowControl/>
        <w:numPr>
          <w:ilvl w:val="2"/>
          <w:numId w:val="26"/>
        </w:numPr>
        <w:spacing w:line="276" w:lineRule="auto"/>
        <w:ind w:left="1276" w:hanging="709"/>
        <w:jc w:val="both"/>
        <w:rPr>
          <w:rFonts w:ascii="Calibri" w:hAnsi="Calibri"/>
          <w:sz w:val="22"/>
          <w:szCs w:val="22"/>
        </w:rPr>
      </w:pPr>
      <w:r w:rsidRPr="00644AD9">
        <w:rPr>
          <w:rFonts w:ascii="Calibri" w:hAnsi="Calibri"/>
          <w:sz w:val="22"/>
          <w:szCs w:val="22"/>
        </w:rPr>
        <w:lastRenderedPageBreak/>
        <w:t>v prípade, ak zhotoviteľ neprevezme bez relevantného dôvodu stavenisko v lehote stanovenej v článku VI odsek 6.1 tejto Zmluvy sa stanovuje zmluvná pokuta vo výške 100,00 EUR  za každý deň omeškania až do prevzatia staveniska,</w:t>
      </w:r>
    </w:p>
    <w:p w:rsidR="00E36A29" w:rsidRPr="008C5E5A" w:rsidRDefault="00E36A29" w:rsidP="00E36A29">
      <w:pPr>
        <w:pStyle w:val="Zkladntext1"/>
        <w:widowControl/>
        <w:numPr>
          <w:ilvl w:val="2"/>
          <w:numId w:val="26"/>
        </w:numPr>
        <w:spacing w:line="276" w:lineRule="auto"/>
        <w:ind w:left="1276" w:hanging="709"/>
        <w:jc w:val="both"/>
        <w:rPr>
          <w:rFonts w:ascii="Calibri" w:hAnsi="Calibri"/>
          <w:sz w:val="22"/>
          <w:szCs w:val="22"/>
        </w:rPr>
      </w:pPr>
      <w:r w:rsidRPr="008C5E5A">
        <w:rPr>
          <w:rFonts w:ascii="Calibri" w:hAnsi="Calibri"/>
          <w:sz w:val="22"/>
          <w:szCs w:val="22"/>
        </w:rPr>
        <w:t xml:space="preserve">za </w:t>
      </w:r>
      <w:proofErr w:type="spellStart"/>
      <w:r w:rsidRPr="008C5E5A">
        <w:rPr>
          <w:rFonts w:ascii="Calibri" w:hAnsi="Calibri"/>
          <w:sz w:val="22"/>
          <w:szCs w:val="22"/>
        </w:rPr>
        <w:t>včasé</w:t>
      </w:r>
      <w:proofErr w:type="spellEnd"/>
      <w:r w:rsidRPr="008C5E5A">
        <w:rPr>
          <w:rFonts w:ascii="Calibri" w:hAnsi="Calibri"/>
          <w:sz w:val="22"/>
          <w:szCs w:val="22"/>
        </w:rPr>
        <w:t xml:space="preserve"> neukončenie a neodovzdanie stavebného diela – predmetu tejto Zmluvy úspešným odovzdávacím a preberacím konaním, v zmysle zmluvných podmienok z dôvodov na strane zhotoviteľa sa stanovuje zmluvná pokuta vo výške </w:t>
      </w:r>
      <w:r w:rsidRPr="008C5E5A">
        <w:rPr>
          <w:rFonts w:ascii="Calibri" w:hAnsi="Calibri"/>
          <w:bCs/>
          <w:sz w:val="22"/>
          <w:szCs w:val="22"/>
        </w:rPr>
        <w:t xml:space="preserve">300, EUR za každý začatý deň omeškania, ktorú je zhotoviteľ povinný uhradiť objednávateľovi </w:t>
      </w:r>
      <w:r w:rsidRPr="008C5E5A">
        <w:rPr>
          <w:rFonts w:ascii="Calibri" w:hAnsi="Calibri"/>
          <w:sz w:val="22"/>
          <w:szCs w:val="22"/>
        </w:rPr>
        <w:t>.</w:t>
      </w:r>
    </w:p>
    <w:p w:rsidR="00E36A29" w:rsidRPr="00644AD9" w:rsidRDefault="00E36A29" w:rsidP="00E36A29">
      <w:pPr>
        <w:pStyle w:val="Zkladntext1"/>
        <w:widowControl/>
        <w:numPr>
          <w:ilvl w:val="2"/>
          <w:numId w:val="26"/>
        </w:numPr>
        <w:spacing w:line="276" w:lineRule="auto"/>
        <w:ind w:left="1276" w:hanging="709"/>
        <w:jc w:val="both"/>
        <w:rPr>
          <w:rFonts w:ascii="Calibri" w:hAnsi="Calibri"/>
          <w:sz w:val="22"/>
          <w:szCs w:val="22"/>
        </w:rPr>
      </w:pPr>
      <w:r w:rsidRPr="00644AD9">
        <w:rPr>
          <w:rFonts w:ascii="Calibri" w:hAnsi="Calibri"/>
          <w:sz w:val="22"/>
          <w:szCs w:val="22"/>
        </w:rPr>
        <w:t>za včasné neodstránenie prípadných zjavných vád a zjavných nedorobkov vyplývajúcich z odovzdávacieho a preberacieho konania, po určenej lehote zmluvnými stranami v Zápise, sa stanovuje zmluvná pokuta 200,00 EUR  za každý začatý deň omeškania, ktorú je zhotoviteľ povinný uhradiť objednávateľovi,</w:t>
      </w:r>
    </w:p>
    <w:p w:rsidR="00E36A29" w:rsidRPr="00644AD9" w:rsidRDefault="00E36A29" w:rsidP="00E36A29">
      <w:pPr>
        <w:pStyle w:val="Zkladntext1"/>
        <w:widowControl/>
        <w:numPr>
          <w:ilvl w:val="2"/>
          <w:numId w:val="26"/>
        </w:numPr>
        <w:spacing w:line="276" w:lineRule="auto"/>
        <w:ind w:left="1276" w:hanging="709"/>
        <w:jc w:val="both"/>
        <w:rPr>
          <w:rFonts w:ascii="Calibri" w:hAnsi="Calibri"/>
          <w:sz w:val="22"/>
          <w:szCs w:val="22"/>
        </w:rPr>
      </w:pPr>
      <w:r w:rsidRPr="00644AD9">
        <w:rPr>
          <w:rFonts w:ascii="Calibri" w:hAnsi="Calibri"/>
          <w:sz w:val="22"/>
          <w:szCs w:val="22"/>
        </w:rPr>
        <w:t>za odstúpenie od tejto Zmluvy objednávateľom v prípade podstatného porušenia zmluvných povinností zhotoviteľa nie je dotknutá náhrada za vzniknutú preukázateľnú škodu,</w:t>
      </w:r>
    </w:p>
    <w:p w:rsidR="00E36A29" w:rsidRPr="00644AD9" w:rsidRDefault="00E36A29" w:rsidP="00E36A29">
      <w:pPr>
        <w:pStyle w:val="Zkladntext1"/>
        <w:widowControl/>
        <w:numPr>
          <w:ilvl w:val="2"/>
          <w:numId w:val="26"/>
        </w:numPr>
        <w:spacing w:line="276" w:lineRule="auto"/>
        <w:ind w:left="1276" w:hanging="709"/>
        <w:jc w:val="both"/>
        <w:rPr>
          <w:rFonts w:ascii="Calibri" w:hAnsi="Calibri"/>
          <w:sz w:val="22"/>
          <w:szCs w:val="22"/>
        </w:rPr>
      </w:pPr>
      <w:r w:rsidRPr="00644AD9">
        <w:rPr>
          <w:rFonts w:ascii="Calibri" w:hAnsi="Calibri"/>
          <w:sz w:val="22"/>
          <w:szCs w:val="22"/>
        </w:rPr>
        <w:t>za nesprístupnenie stavebného denníka v pracovnej dobe pre potreby objednávateľa a stavebného dozoru alebo za nevykonanie denných zápisov v aktuálnom dni sa stanovuje zmluvná pokuta na 200,00 EUR jednorazovo. Uvedenú zmluvnú pokutu je možné uložiť aj opakovane,</w:t>
      </w:r>
    </w:p>
    <w:p w:rsidR="00E36A29" w:rsidRPr="00644AD9" w:rsidRDefault="00E36A29" w:rsidP="00E36A29">
      <w:pPr>
        <w:pStyle w:val="Zkladntext1"/>
        <w:widowControl/>
        <w:numPr>
          <w:ilvl w:val="2"/>
          <w:numId w:val="26"/>
        </w:numPr>
        <w:spacing w:line="276" w:lineRule="auto"/>
        <w:ind w:left="1276" w:hanging="709"/>
        <w:jc w:val="both"/>
        <w:rPr>
          <w:rFonts w:ascii="Calibri" w:hAnsi="Calibri"/>
          <w:sz w:val="22"/>
          <w:szCs w:val="22"/>
        </w:rPr>
      </w:pPr>
      <w:r w:rsidRPr="00644AD9">
        <w:rPr>
          <w:rFonts w:ascii="Calibri" w:hAnsi="Calibri"/>
          <w:sz w:val="22"/>
          <w:szCs w:val="22"/>
        </w:rPr>
        <w:t>za neuvoľnenie a nevypratanie staveniska v lehote uvedenej v Zápise o odovzdaní a prevzatí stavebného diela sa stanovuje zmluvná pokuta 50,00 EUR za každý začatý deň omeškania. Túto zmluvnú pokutu je možné uložiť zhotoviteľovi aj opakovane po 10 pracovných dňoch, až pokiaľ zhotoviteľ neuvoľní a nevyprace stavenisko,</w:t>
      </w:r>
    </w:p>
    <w:p w:rsidR="00E36A29" w:rsidRPr="00644AD9" w:rsidRDefault="00E36A29" w:rsidP="00E36A29">
      <w:pPr>
        <w:pStyle w:val="Zkladntext1"/>
        <w:widowControl/>
        <w:numPr>
          <w:ilvl w:val="1"/>
          <w:numId w:val="26"/>
        </w:numPr>
        <w:tabs>
          <w:tab w:val="num" w:pos="0"/>
        </w:tabs>
        <w:spacing w:line="276" w:lineRule="auto"/>
        <w:ind w:left="567" w:hanging="567"/>
        <w:jc w:val="both"/>
        <w:rPr>
          <w:rFonts w:ascii="Calibri" w:hAnsi="Calibri"/>
          <w:sz w:val="22"/>
          <w:szCs w:val="22"/>
        </w:rPr>
      </w:pPr>
      <w:r w:rsidRPr="00644AD9">
        <w:rPr>
          <w:rFonts w:ascii="Calibri" w:hAnsi="Calibri"/>
          <w:sz w:val="22"/>
          <w:szCs w:val="22"/>
        </w:rPr>
        <w:t>Zmluvné strany sa dohodli, že pre uplatnenie zmluvných pokút použijú písomnú formu s dátumom splatnosti 30 dní od jej doručenia. Zmluvná pokuta bude uhradená bezhotovostným spôsobom na účet objednávateľa.</w:t>
      </w:r>
    </w:p>
    <w:p w:rsidR="00E36A29" w:rsidRPr="00644AD9" w:rsidRDefault="00E36A29" w:rsidP="00E36A29">
      <w:pPr>
        <w:numPr>
          <w:ilvl w:val="1"/>
          <w:numId w:val="26"/>
        </w:numPr>
        <w:tabs>
          <w:tab w:val="num" w:pos="0"/>
        </w:tabs>
        <w:spacing w:line="276" w:lineRule="auto"/>
        <w:ind w:left="567" w:hanging="567"/>
        <w:jc w:val="both"/>
        <w:rPr>
          <w:rFonts w:ascii="Calibri" w:hAnsi="Calibri" w:cs="Arial"/>
          <w:b/>
          <w:sz w:val="22"/>
          <w:szCs w:val="22"/>
        </w:rPr>
      </w:pPr>
      <w:r w:rsidRPr="00644AD9">
        <w:rPr>
          <w:rFonts w:ascii="Calibri" w:hAnsi="Calibri" w:cs="Arial"/>
          <w:sz w:val="22"/>
          <w:szCs w:val="22"/>
        </w:rPr>
        <w:t xml:space="preserve">Vznik nároku na zmluvnú pokutu podľa tejto Zmluvy je nezávislý a nevylučuje nárok na náhradu škody. </w:t>
      </w:r>
    </w:p>
    <w:p w:rsidR="00E36A29" w:rsidRPr="00644AD9" w:rsidRDefault="00E36A29" w:rsidP="00E36A29">
      <w:pPr>
        <w:pStyle w:val="Zkladntext1"/>
        <w:spacing w:line="276" w:lineRule="auto"/>
        <w:ind w:left="1276"/>
        <w:rPr>
          <w:rFonts w:ascii="Calibri" w:hAnsi="Calibri"/>
          <w:b/>
          <w:sz w:val="22"/>
          <w:szCs w:val="22"/>
        </w:rPr>
      </w:pPr>
    </w:p>
    <w:p w:rsidR="00E36A29" w:rsidRPr="008C5E5A" w:rsidRDefault="00E36A29" w:rsidP="00E36A29">
      <w:pPr>
        <w:spacing w:line="276" w:lineRule="auto"/>
        <w:jc w:val="center"/>
        <w:rPr>
          <w:rFonts w:ascii="Calibri" w:hAnsi="Calibri"/>
          <w:b/>
        </w:rPr>
      </w:pPr>
      <w:r w:rsidRPr="008C5E5A">
        <w:rPr>
          <w:rFonts w:ascii="Calibri" w:hAnsi="Calibri"/>
          <w:b/>
        </w:rPr>
        <w:t>ČLÁNOK XVI</w:t>
      </w:r>
      <w:r>
        <w:rPr>
          <w:rFonts w:ascii="Calibri" w:hAnsi="Calibri"/>
          <w:b/>
        </w:rPr>
        <w:t>.</w:t>
      </w:r>
    </w:p>
    <w:p w:rsidR="00E36A29" w:rsidRPr="008C5E5A" w:rsidRDefault="00E36A29" w:rsidP="00E36A29">
      <w:pPr>
        <w:spacing w:line="276" w:lineRule="auto"/>
        <w:jc w:val="center"/>
        <w:rPr>
          <w:rFonts w:ascii="Calibri" w:hAnsi="Calibri"/>
          <w:b/>
        </w:rPr>
      </w:pPr>
      <w:r w:rsidRPr="008C5E5A">
        <w:rPr>
          <w:rFonts w:ascii="Calibri" w:hAnsi="Calibri"/>
          <w:b/>
        </w:rPr>
        <w:t>Odstúpenie od zmluvy</w:t>
      </w:r>
    </w:p>
    <w:p w:rsidR="00E36A29" w:rsidRPr="008C5E5A" w:rsidRDefault="00E36A29" w:rsidP="00E36A29">
      <w:pPr>
        <w:spacing w:line="276" w:lineRule="auto"/>
        <w:rPr>
          <w:rFonts w:ascii="Calibri" w:hAnsi="Calibri"/>
          <w:b/>
        </w:rPr>
      </w:pPr>
    </w:p>
    <w:p w:rsidR="00E36A29" w:rsidRDefault="00E36A29" w:rsidP="00E36A29">
      <w:pPr>
        <w:pStyle w:val="Zoznam31"/>
        <w:numPr>
          <w:ilvl w:val="1"/>
          <w:numId w:val="27"/>
        </w:numPr>
        <w:spacing w:after="0"/>
        <w:ind w:left="567" w:hanging="567"/>
        <w:jc w:val="both"/>
        <w:rPr>
          <w:rFonts w:cs="Arial"/>
        </w:rPr>
      </w:pPr>
      <w:r w:rsidRPr="00644AD9">
        <w:rPr>
          <w:rFonts w:cs="Arial"/>
        </w:rPr>
        <w:t xml:space="preserve">Objednávateľ alebo zhotoviteľ môžu odstúpiť od tejto Zmluvy v prípade podstatného porušenia tejto Zmluvy druhou zmluvnou stranou a v prípadoch a spôsoboch podľa § 344 a </w:t>
      </w:r>
      <w:proofErr w:type="spellStart"/>
      <w:r w:rsidRPr="00644AD9">
        <w:rPr>
          <w:rFonts w:cs="Arial"/>
        </w:rPr>
        <w:t>nasl</w:t>
      </w:r>
      <w:proofErr w:type="spellEnd"/>
      <w:r w:rsidRPr="00644AD9">
        <w:rPr>
          <w:rFonts w:cs="Arial"/>
        </w:rPr>
        <w:t xml:space="preserve">. Obchodného zákonníka č.513/1991 Zb. v znení neskorších predpisov. </w:t>
      </w:r>
    </w:p>
    <w:p w:rsidR="00E36A29" w:rsidRDefault="00E36A29" w:rsidP="00E36A29">
      <w:pPr>
        <w:pStyle w:val="Zoznam31"/>
        <w:numPr>
          <w:ilvl w:val="1"/>
          <w:numId w:val="27"/>
        </w:numPr>
        <w:spacing w:after="0"/>
        <w:ind w:left="567" w:hanging="567"/>
        <w:jc w:val="both"/>
        <w:rPr>
          <w:rFonts w:cs="Arial"/>
        </w:rPr>
      </w:pPr>
      <w:r w:rsidRPr="008C5E5A">
        <w:rPr>
          <w:rFonts w:cs="Arial"/>
        </w:rPr>
        <w:t>Odstúpenie od tejto Zmluvy musí byť druhej zmluvnej strane oznámené písomne.</w:t>
      </w:r>
    </w:p>
    <w:p w:rsidR="00E36A29" w:rsidRDefault="00E36A29" w:rsidP="00E36A29">
      <w:pPr>
        <w:pStyle w:val="Zoznam31"/>
        <w:numPr>
          <w:ilvl w:val="1"/>
          <w:numId w:val="27"/>
        </w:numPr>
        <w:spacing w:after="0"/>
        <w:ind w:left="567" w:hanging="567"/>
        <w:jc w:val="both"/>
        <w:rPr>
          <w:rFonts w:cs="Arial"/>
        </w:rPr>
      </w:pPr>
      <w:r w:rsidRPr="008C5E5A">
        <w:rPr>
          <w:rFonts w:cs="Arial"/>
        </w:rPr>
        <w:t xml:space="preserve">Objednávateľ a zhotoviteľ môžu jednostranne odstúpiť od tejto Zmluvy, avšak len v prípade podstatného porušenia zmluvných povinností druhou zmluvnou stranou s tým, že pred jednostranným odstúpením od tejto Zmluvy, ktoré musí byť oznámené písomne, poskytnú druhej zmluvnej strane primeranú (najdlhšiu 30-dňovú) lehotu na dodatočné plnenie. </w:t>
      </w:r>
    </w:p>
    <w:p w:rsidR="00E36A29" w:rsidRDefault="00E36A29" w:rsidP="00E36A29">
      <w:pPr>
        <w:pStyle w:val="Zoznam31"/>
        <w:numPr>
          <w:ilvl w:val="1"/>
          <w:numId w:val="27"/>
        </w:numPr>
        <w:spacing w:after="0"/>
        <w:ind w:left="567" w:hanging="567"/>
        <w:jc w:val="both"/>
        <w:rPr>
          <w:rFonts w:cs="Arial"/>
        </w:rPr>
      </w:pPr>
      <w:r w:rsidRPr="008C5E5A">
        <w:rPr>
          <w:rFonts w:cs="Arial"/>
        </w:rPr>
        <w:t xml:space="preserve">V prípade odstúpenia od tejto Zmluvy za nepodstatné porušenie zmluvných povinností jednou zo zmluvných strán, zmluvná strana, ktorá odstúpenie od tejto Zmluvy iniciovala berie na vedomie, že si voči nej uplatní náhradu za vzniknutú preukázateľnú škodu. </w:t>
      </w:r>
    </w:p>
    <w:p w:rsidR="00E36A29" w:rsidRPr="008C5E5A" w:rsidRDefault="00E36A29" w:rsidP="00E36A29">
      <w:pPr>
        <w:pStyle w:val="Zoznam31"/>
        <w:numPr>
          <w:ilvl w:val="1"/>
          <w:numId w:val="27"/>
        </w:numPr>
        <w:spacing w:after="0"/>
        <w:ind w:left="567" w:hanging="567"/>
        <w:jc w:val="both"/>
        <w:rPr>
          <w:rFonts w:cs="Arial"/>
        </w:rPr>
      </w:pPr>
      <w:r w:rsidRPr="008C5E5A">
        <w:rPr>
          <w:rFonts w:cs="Arial"/>
        </w:rPr>
        <w:t>Podstatným porušením tejto Zmluvy zo strany zhotoviteľa oprávňujúcim objednávateľa   odstúpiť od tejto Zmluvy je:</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bezdôvodné neprevzatie staveniska zhotoviteľom,</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nedodržanie Článku V bod 5.1 tejto Zmluvy</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lastRenderedPageBreak/>
        <w:t>nedodržanie Článku IX bod 9.1 tejto Zmluvy</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omeškanie zhotoviteľa dlhšie ako 15 dní s plnením stavebného diela  zadefinovaného v článku III. tejto Zmluvy z dôvodov na strane zhotoviteľa,</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neplnenie stanoveného harmonogramu výstavby na kontrolných dňoch, ktoré pretrváva napriek predchádzajúcemu písomnému upozorneniu zo strany objednávateľa,</w:t>
      </w:r>
    </w:p>
    <w:p w:rsidR="00E36A29" w:rsidRPr="00644AD9" w:rsidRDefault="00E36A29" w:rsidP="00E36A29">
      <w:pPr>
        <w:pStyle w:val="Zoznam41"/>
        <w:numPr>
          <w:ilvl w:val="0"/>
          <w:numId w:val="11"/>
        </w:numPr>
        <w:spacing w:after="0"/>
        <w:ind w:left="851" w:hanging="284"/>
        <w:jc w:val="both"/>
        <w:rPr>
          <w:rFonts w:cs="Arial"/>
        </w:rPr>
      </w:pPr>
      <w:r>
        <w:rPr>
          <w:rFonts w:cs="Arial"/>
        </w:rPr>
        <w:t xml:space="preserve">  </w:t>
      </w:r>
      <w:proofErr w:type="spellStart"/>
      <w:r w:rsidRPr="00644AD9">
        <w:rPr>
          <w:rFonts w:cs="Arial"/>
        </w:rPr>
        <w:t>vadné</w:t>
      </w:r>
      <w:proofErr w:type="spellEnd"/>
      <w:r w:rsidRPr="00644AD9">
        <w:rPr>
          <w:rFonts w:cs="Arial"/>
        </w:rPr>
        <w:t xml:space="preserve"> plnenie zhotoviteľa, ktoré zhotoviteľ napriek predchádzajúcemu písomnému upozorneniu objednávateľa v primerane určenej lehote neodstránil,</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neplnenie záväzkov vyplývajúcich z tejto Zmluvy ani po opätovnom písomnom upozornení zo strany objednávateľa,</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nesplnenie parametrov diela ani v náhradnom obojstranne dohodnutom termíne,</w:t>
      </w:r>
    </w:p>
    <w:p w:rsidR="00E36A29" w:rsidRPr="00644AD9" w:rsidRDefault="00E36A29" w:rsidP="00E36A29">
      <w:pPr>
        <w:pStyle w:val="Zoznam41"/>
        <w:numPr>
          <w:ilvl w:val="0"/>
          <w:numId w:val="11"/>
        </w:numPr>
        <w:spacing w:after="0"/>
        <w:ind w:left="851" w:hanging="284"/>
        <w:jc w:val="both"/>
        <w:rPr>
          <w:rFonts w:cs="Arial"/>
        </w:rPr>
      </w:pPr>
      <w:r w:rsidRPr="00644AD9">
        <w:rPr>
          <w:rFonts w:cs="Arial"/>
        </w:rPr>
        <w:t xml:space="preserve">pokiaľ bol na zhotoviteľa vyhlásený konkurz. </w:t>
      </w:r>
    </w:p>
    <w:p w:rsidR="00E36A29" w:rsidRPr="00644AD9" w:rsidRDefault="00E36A29" w:rsidP="00E36A29">
      <w:pPr>
        <w:pStyle w:val="Zoznam31"/>
        <w:numPr>
          <w:ilvl w:val="1"/>
          <w:numId w:val="27"/>
        </w:numPr>
        <w:spacing w:after="0"/>
        <w:ind w:left="567" w:hanging="567"/>
        <w:jc w:val="both"/>
        <w:rPr>
          <w:rFonts w:cs="Arial"/>
        </w:rPr>
      </w:pPr>
      <w:r w:rsidRPr="00644AD9">
        <w:rPr>
          <w:rFonts w:cs="Arial"/>
        </w:rPr>
        <w:t>Podstatným porušením tejto Zmluvy zo strany objednávateľa oprávňujúcim Zhotoviteľa odstúpiť od tejto Zmluvy je:</w:t>
      </w:r>
    </w:p>
    <w:p w:rsidR="00E36A29" w:rsidRPr="00644AD9" w:rsidRDefault="00E36A29" w:rsidP="00E36A29">
      <w:pPr>
        <w:pStyle w:val="Zoznam31"/>
        <w:tabs>
          <w:tab w:val="left" w:pos="1134"/>
        </w:tabs>
        <w:spacing w:after="0"/>
        <w:ind w:left="851" w:hanging="284"/>
        <w:jc w:val="both"/>
        <w:rPr>
          <w:rFonts w:cs="Arial"/>
        </w:rPr>
      </w:pPr>
      <w:r w:rsidRPr="00644AD9">
        <w:rPr>
          <w:rFonts w:cs="Arial"/>
        </w:rPr>
        <w:t>a) v prípade že je objednávateľ v trvalej platobnej neschopnosti dlhšej ako 120 dní,</w:t>
      </w:r>
    </w:p>
    <w:p w:rsidR="00E36A29" w:rsidRPr="00644AD9" w:rsidRDefault="00E36A29" w:rsidP="00E36A29">
      <w:pPr>
        <w:pStyle w:val="Zoznam31"/>
        <w:tabs>
          <w:tab w:val="left" w:pos="1134"/>
        </w:tabs>
        <w:spacing w:after="0"/>
        <w:ind w:left="851" w:hanging="284"/>
        <w:jc w:val="both"/>
        <w:rPr>
          <w:rFonts w:cs="Arial"/>
        </w:rPr>
      </w:pPr>
      <w:r w:rsidRPr="00644AD9">
        <w:rPr>
          <w:rFonts w:cs="Arial"/>
        </w:rPr>
        <w:t>b) pokiaľ objednávateľ neuhradil platby 30 dní po dohodnutej lehote splatnosti</w:t>
      </w:r>
    </w:p>
    <w:p w:rsidR="00E36A29" w:rsidRPr="00644AD9" w:rsidRDefault="00E36A29" w:rsidP="00E36A29">
      <w:pPr>
        <w:pStyle w:val="Zoznam41"/>
        <w:tabs>
          <w:tab w:val="left" w:pos="851"/>
        </w:tabs>
        <w:spacing w:after="0"/>
        <w:ind w:left="851" w:hanging="284"/>
        <w:jc w:val="both"/>
        <w:rPr>
          <w:rFonts w:cs="Arial"/>
        </w:rPr>
      </w:pPr>
      <w:r w:rsidRPr="00644AD9">
        <w:rPr>
          <w:rFonts w:cs="Arial"/>
        </w:rPr>
        <w:t>c)</w:t>
      </w:r>
      <w:r w:rsidRPr="00644AD9">
        <w:rPr>
          <w:rFonts w:cs="Arial"/>
        </w:rPr>
        <w:tab/>
        <w:t>neplnenie záväzkov vyplývajúcich z tejto Zmluvy ani po opätovnom písomnom upozornení zo strany zhotoviteľa.</w:t>
      </w:r>
    </w:p>
    <w:p w:rsidR="00E36A29" w:rsidRDefault="00E36A29" w:rsidP="00E36A29">
      <w:pPr>
        <w:pStyle w:val="Zoznam31"/>
        <w:numPr>
          <w:ilvl w:val="1"/>
          <w:numId w:val="27"/>
        </w:numPr>
        <w:tabs>
          <w:tab w:val="left" w:pos="567"/>
        </w:tabs>
        <w:spacing w:after="0"/>
        <w:ind w:left="567" w:hanging="567"/>
        <w:jc w:val="both"/>
        <w:rPr>
          <w:rFonts w:cs="Arial"/>
        </w:rPr>
      </w:pPr>
      <w:r w:rsidRPr="00644AD9">
        <w:rPr>
          <w:rFonts w:cs="Arial"/>
        </w:rPr>
        <w:t>Za podstatné porušenie tejto Zmluvy sa nepovažuje, ak ktorákoľvek zo zmluvných strán nie je schopná plniť svoje záväzky z dôvodov vyššej moci.</w:t>
      </w:r>
    </w:p>
    <w:p w:rsidR="00E36A29" w:rsidRPr="008C5E5A" w:rsidRDefault="00E36A29" w:rsidP="00E36A29">
      <w:pPr>
        <w:pStyle w:val="Zoznam31"/>
        <w:numPr>
          <w:ilvl w:val="1"/>
          <w:numId w:val="27"/>
        </w:numPr>
        <w:tabs>
          <w:tab w:val="left" w:pos="567"/>
        </w:tabs>
        <w:spacing w:after="0"/>
        <w:ind w:left="567" w:hanging="567"/>
        <w:jc w:val="both"/>
        <w:rPr>
          <w:rFonts w:cs="Arial"/>
        </w:rPr>
      </w:pPr>
      <w:r w:rsidRPr="008C5E5A">
        <w:rPr>
          <w:rFonts w:cs="Arial"/>
        </w:rPr>
        <w:t xml:space="preserve">Vyššou mocou sa pre účely tejto Zmluvy rozumie udalosť alebo okolnosť: </w:t>
      </w:r>
    </w:p>
    <w:p w:rsidR="00E36A29" w:rsidRPr="00644AD9" w:rsidRDefault="00E36A29" w:rsidP="00E36A29">
      <w:pPr>
        <w:widowControl/>
        <w:numPr>
          <w:ilvl w:val="0"/>
          <w:numId w:val="12"/>
        </w:numPr>
        <w:tabs>
          <w:tab w:val="clear" w:pos="0"/>
          <w:tab w:val="num" w:pos="567"/>
          <w:tab w:val="left" w:pos="851"/>
          <w:tab w:val="num" w:pos="5453"/>
        </w:tabs>
        <w:spacing w:line="276" w:lineRule="auto"/>
        <w:ind w:left="851" w:hanging="284"/>
        <w:jc w:val="both"/>
        <w:rPr>
          <w:rFonts w:ascii="Calibri" w:hAnsi="Calibri" w:cs="Arial"/>
          <w:sz w:val="22"/>
          <w:szCs w:val="22"/>
        </w:rPr>
      </w:pPr>
      <w:r w:rsidRPr="00644AD9">
        <w:rPr>
          <w:rFonts w:ascii="Calibri" w:hAnsi="Calibri" w:cs="Arial"/>
          <w:sz w:val="22"/>
          <w:szCs w:val="22"/>
        </w:rPr>
        <w:t>ktorá je mimo kontroly zmluvnej strany,</w:t>
      </w:r>
    </w:p>
    <w:p w:rsidR="00E36A29" w:rsidRPr="00644AD9" w:rsidRDefault="00E36A29" w:rsidP="00E36A29">
      <w:pPr>
        <w:widowControl/>
        <w:numPr>
          <w:ilvl w:val="0"/>
          <w:numId w:val="12"/>
        </w:numPr>
        <w:tabs>
          <w:tab w:val="clear" w:pos="0"/>
          <w:tab w:val="num" w:pos="567"/>
          <w:tab w:val="left" w:pos="851"/>
          <w:tab w:val="num" w:pos="5453"/>
        </w:tabs>
        <w:spacing w:line="276" w:lineRule="auto"/>
        <w:ind w:left="851" w:hanging="284"/>
        <w:jc w:val="both"/>
        <w:rPr>
          <w:rFonts w:ascii="Calibri" w:hAnsi="Calibri" w:cs="Arial"/>
          <w:sz w:val="22"/>
          <w:szCs w:val="22"/>
        </w:rPr>
      </w:pPr>
      <w:r w:rsidRPr="00644AD9">
        <w:rPr>
          <w:rFonts w:ascii="Calibri" w:hAnsi="Calibri" w:cs="Arial"/>
          <w:sz w:val="22"/>
          <w:szCs w:val="22"/>
        </w:rPr>
        <w:t>proti vzniku ktorej sa zmluvná strana nemohla primerane zabezpečiť pred uzavretím tejto Zmluvy,</w:t>
      </w:r>
    </w:p>
    <w:p w:rsidR="00E36A29" w:rsidRPr="00644AD9" w:rsidRDefault="00E36A29" w:rsidP="00E36A29">
      <w:pPr>
        <w:widowControl/>
        <w:numPr>
          <w:ilvl w:val="0"/>
          <w:numId w:val="12"/>
        </w:numPr>
        <w:tabs>
          <w:tab w:val="clear" w:pos="0"/>
          <w:tab w:val="num" w:pos="567"/>
          <w:tab w:val="left" w:pos="851"/>
          <w:tab w:val="num" w:pos="5453"/>
        </w:tabs>
        <w:spacing w:line="276" w:lineRule="auto"/>
        <w:ind w:left="851" w:hanging="284"/>
        <w:jc w:val="both"/>
        <w:rPr>
          <w:rFonts w:ascii="Calibri" w:hAnsi="Calibri" w:cs="Arial"/>
          <w:sz w:val="22"/>
          <w:szCs w:val="22"/>
        </w:rPr>
      </w:pPr>
      <w:r w:rsidRPr="00644AD9">
        <w:rPr>
          <w:rFonts w:ascii="Calibri" w:hAnsi="Calibri" w:cs="Arial"/>
          <w:sz w:val="22"/>
          <w:szCs w:val="22"/>
        </w:rPr>
        <w:t xml:space="preserve">ktorej sa po jej vzniku, nemohla zmluvná strana patrične vyhnúť alebo ju prekonať, </w:t>
      </w:r>
    </w:p>
    <w:p w:rsidR="00E36A29" w:rsidRDefault="00E36A29" w:rsidP="00E36A29">
      <w:pPr>
        <w:widowControl/>
        <w:numPr>
          <w:ilvl w:val="0"/>
          <w:numId w:val="12"/>
        </w:numPr>
        <w:tabs>
          <w:tab w:val="clear" w:pos="0"/>
          <w:tab w:val="num" w:pos="567"/>
          <w:tab w:val="left" w:pos="851"/>
          <w:tab w:val="num" w:pos="5453"/>
        </w:tabs>
        <w:spacing w:line="276" w:lineRule="auto"/>
        <w:ind w:left="851" w:hanging="284"/>
        <w:jc w:val="both"/>
        <w:rPr>
          <w:rFonts w:ascii="Calibri" w:hAnsi="Calibri" w:cs="Arial"/>
          <w:sz w:val="22"/>
          <w:szCs w:val="22"/>
        </w:rPr>
      </w:pPr>
      <w:r w:rsidRPr="00644AD9">
        <w:rPr>
          <w:rFonts w:ascii="Calibri" w:hAnsi="Calibri" w:cs="Arial"/>
          <w:sz w:val="22"/>
          <w:szCs w:val="22"/>
        </w:rPr>
        <w:t>ktorú nie je možné v zásade pripísať druhej Zmluvnej strane.</w:t>
      </w:r>
    </w:p>
    <w:p w:rsidR="00E36A29" w:rsidRPr="00B6445F" w:rsidRDefault="00E36A29" w:rsidP="00E36A29">
      <w:pPr>
        <w:widowControl/>
        <w:numPr>
          <w:ilvl w:val="1"/>
          <w:numId w:val="27"/>
        </w:numPr>
        <w:tabs>
          <w:tab w:val="left" w:pos="567"/>
        </w:tabs>
        <w:spacing w:line="276" w:lineRule="auto"/>
        <w:ind w:left="567" w:hanging="567"/>
        <w:jc w:val="both"/>
        <w:rPr>
          <w:rFonts w:ascii="Calibri" w:hAnsi="Calibri" w:cs="Arial"/>
          <w:sz w:val="22"/>
          <w:szCs w:val="22"/>
        </w:rPr>
      </w:pPr>
      <w:r w:rsidRPr="00B6445F">
        <w:rPr>
          <w:rFonts w:ascii="Calibri" w:hAnsi="Calibri" w:cs="Arial"/>
        </w:rPr>
        <w:t>Vyššia moc zahŕňa najmä, nie však výlučne, nasledovné udalosti:</w:t>
      </w:r>
    </w:p>
    <w:p w:rsidR="00E36A29" w:rsidRPr="00B6445F" w:rsidRDefault="00E36A29" w:rsidP="00E36A29">
      <w:pPr>
        <w:widowControl/>
        <w:numPr>
          <w:ilvl w:val="0"/>
          <w:numId w:val="13"/>
        </w:numPr>
        <w:tabs>
          <w:tab w:val="num" w:pos="567"/>
          <w:tab w:val="left" w:pos="851"/>
        </w:tabs>
        <w:spacing w:line="276" w:lineRule="auto"/>
        <w:ind w:left="851" w:hanging="284"/>
        <w:jc w:val="both"/>
        <w:rPr>
          <w:rFonts w:ascii="Calibri" w:hAnsi="Calibri" w:cs="Arial"/>
          <w:sz w:val="22"/>
          <w:szCs w:val="22"/>
        </w:rPr>
      </w:pPr>
      <w:r w:rsidRPr="00B6445F">
        <w:rPr>
          <w:rFonts w:ascii="Calibri" w:hAnsi="Calibri" w:cs="Arial"/>
          <w:sz w:val="22"/>
          <w:szCs w:val="22"/>
        </w:rPr>
        <w:t>vojna, vojnový stav, invázia, vzbura, teroristické akcie, revolúcia, povstanie,</w:t>
      </w:r>
    </w:p>
    <w:p w:rsidR="00E36A29" w:rsidRPr="00B6445F" w:rsidRDefault="00E36A29" w:rsidP="00E36A29">
      <w:pPr>
        <w:widowControl/>
        <w:numPr>
          <w:ilvl w:val="0"/>
          <w:numId w:val="13"/>
        </w:numPr>
        <w:tabs>
          <w:tab w:val="num" w:pos="567"/>
          <w:tab w:val="left" w:pos="851"/>
        </w:tabs>
        <w:spacing w:line="276" w:lineRule="auto"/>
        <w:ind w:left="851" w:hanging="284"/>
        <w:jc w:val="both"/>
        <w:rPr>
          <w:rFonts w:ascii="Calibri" w:hAnsi="Calibri" w:cs="Arial"/>
          <w:sz w:val="22"/>
          <w:szCs w:val="22"/>
        </w:rPr>
      </w:pPr>
      <w:r w:rsidRPr="00B6445F">
        <w:rPr>
          <w:rFonts w:ascii="Calibri" w:hAnsi="Calibri" w:cs="Arial"/>
          <w:sz w:val="22"/>
          <w:szCs w:val="22"/>
        </w:rPr>
        <w:t xml:space="preserve">prírodné katastrofy napr. zemetrasenie, hurikán, povodeň, </w:t>
      </w:r>
    </w:p>
    <w:p w:rsidR="00E36A29" w:rsidRPr="00B6445F" w:rsidRDefault="00E36A29" w:rsidP="00E36A29">
      <w:pPr>
        <w:widowControl/>
        <w:numPr>
          <w:ilvl w:val="0"/>
          <w:numId w:val="13"/>
        </w:numPr>
        <w:tabs>
          <w:tab w:val="num" w:pos="567"/>
          <w:tab w:val="left" w:pos="851"/>
        </w:tabs>
        <w:spacing w:line="276" w:lineRule="auto"/>
        <w:ind w:left="851" w:hanging="284"/>
        <w:jc w:val="both"/>
        <w:rPr>
          <w:rFonts w:ascii="Calibri" w:hAnsi="Calibri" w:cs="Arial"/>
          <w:sz w:val="22"/>
          <w:szCs w:val="22"/>
        </w:rPr>
      </w:pPr>
      <w:r w:rsidRPr="00B6445F">
        <w:rPr>
          <w:rFonts w:ascii="Calibri" w:hAnsi="Calibri" w:cs="Arial"/>
          <w:sz w:val="22"/>
          <w:szCs w:val="22"/>
        </w:rPr>
        <w:t xml:space="preserve">štrajk, blokáda vyvolaná inými osobami ako je personál zhotoviteľa. </w:t>
      </w:r>
    </w:p>
    <w:p w:rsidR="00E36A29" w:rsidRPr="00B6445F" w:rsidRDefault="00E36A29" w:rsidP="00E36A29">
      <w:pPr>
        <w:pStyle w:val="Zoznam31"/>
        <w:numPr>
          <w:ilvl w:val="1"/>
          <w:numId w:val="27"/>
        </w:numPr>
        <w:spacing w:after="0"/>
        <w:ind w:left="567" w:hanging="567"/>
        <w:jc w:val="both"/>
        <w:rPr>
          <w:rFonts w:cs="Arial"/>
        </w:rPr>
      </w:pPr>
      <w:r w:rsidRPr="00B6445F">
        <w:rPr>
          <w:rFonts w:cs="Arial"/>
        </w:rPr>
        <w:t xml:space="preserve">Zmluvná strana, ktorá je dotknutá pôsobením vyššej moci je povinná na požiadanie </w:t>
      </w:r>
    </w:p>
    <w:p w:rsidR="00E36A29" w:rsidRPr="00B6445F" w:rsidRDefault="00E36A29" w:rsidP="00E36A29">
      <w:pPr>
        <w:pStyle w:val="Zoznam31"/>
        <w:tabs>
          <w:tab w:val="num" w:pos="567"/>
        </w:tabs>
        <w:spacing w:after="0"/>
        <w:ind w:left="567" w:firstLine="0"/>
        <w:jc w:val="both"/>
        <w:rPr>
          <w:rFonts w:cs="Arial"/>
        </w:rPr>
      </w:pPr>
      <w:r w:rsidRPr="00B6445F">
        <w:rPr>
          <w:rFonts w:cs="Arial"/>
        </w:rPr>
        <w:t xml:space="preserve">  druhej zmluvnej strany predložiť potvrdenie o existencii vyššej moci vydané štátnym </w:t>
      </w:r>
    </w:p>
    <w:p w:rsidR="00E36A29" w:rsidRPr="00B6445F" w:rsidRDefault="00E36A29" w:rsidP="00E36A29">
      <w:pPr>
        <w:pStyle w:val="Zoznam31"/>
        <w:tabs>
          <w:tab w:val="num" w:pos="567"/>
        </w:tabs>
        <w:spacing w:after="0"/>
        <w:ind w:left="567" w:firstLine="0"/>
        <w:jc w:val="both"/>
        <w:rPr>
          <w:rFonts w:cs="Arial"/>
        </w:rPr>
      </w:pPr>
      <w:r w:rsidRPr="00B6445F">
        <w:rPr>
          <w:rFonts w:cs="Arial"/>
        </w:rPr>
        <w:t xml:space="preserve">  orgánom.</w:t>
      </w:r>
    </w:p>
    <w:p w:rsidR="00E36A29" w:rsidRPr="00B6445F" w:rsidRDefault="00E36A29" w:rsidP="00E36A29">
      <w:pPr>
        <w:pStyle w:val="Zoznam31"/>
        <w:numPr>
          <w:ilvl w:val="1"/>
          <w:numId w:val="27"/>
        </w:numPr>
        <w:spacing w:after="0"/>
        <w:ind w:left="567" w:hanging="567"/>
        <w:rPr>
          <w:rFonts w:cs="Arial"/>
        </w:rPr>
      </w:pPr>
      <w:r w:rsidRPr="00B6445F">
        <w:rPr>
          <w:rFonts w:cs="Arial"/>
        </w:rPr>
        <w:t>Za vyššiu moc sa nepovažuje platobná neschopnosť zmluvných strán a podnikový štrajk vedený zamestnancami zmluvných strán.</w:t>
      </w:r>
    </w:p>
    <w:p w:rsidR="00E36A29" w:rsidRPr="00B6445F" w:rsidRDefault="00E36A29" w:rsidP="00E36A29">
      <w:pPr>
        <w:pStyle w:val="Zoznam31"/>
        <w:numPr>
          <w:ilvl w:val="1"/>
          <w:numId w:val="27"/>
        </w:numPr>
        <w:spacing w:after="0"/>
        <w:ind w:left="567" w:hanging="567"/>
        <w:jc w:val="both"/>
        <w:rPr>
          <w:rFonts w:cs="Arial"/>
        </w:rPr>
      </w:pPr>
      <w:r w:rsidRPr="00B6445F">
        <w:rPr>
          <w:rFonts w:cs="Arial"/>
        </w:rPr>
        <w:t>Ak sa zmluvné strany nedohodnú inak, dohodnuté zmluvné termíny sa predlžujú o trvanie vyššej moci a o dobu nevyhnutnú na odstránenie jej priamych následkov.</w:t>
      </w:r>
    </w:p>
    <w:p w:rsidR="00E36A29" w:rsidRPr="00644AD9" w:rsidRDefault="00E36A29" w:rsidP="00E36A29">
      <w:pPr>
        <w:pStyle w:val="Zoznam31"/>
        <w:numPr>
          <w:ilvl w:val="1"/>
          <w:numId w:val="27"/>
        </w:numPr>
        <w:spacing w:after="0"/>
        <w:ind w:left="567" w:hanging="567"/>
        <w:jc w:val="both"/>
        <w:rPr>
          <w:rFonts w:cs="Arial"/>
        </w:rPr>
      </w:pPr>
      <w:r w:rsidRPr="00B6445F">
        <w:rPr>
          <w:rFonts w:cs="Arial"/>
        </w:rPr>
        <w:t xml:space="preserve">Účinky odstúpenia od tejto Zmluvy nastávajú doručením písomného oznámenia o odstúpení druhej zmluvnej strane. Po doručení písomného odstúpenia </w:t>
      </w:r>
      <w:r w:rsidRPr="00644AD9">
        <w:rPr>
          <w:rFonts w:cs="Arial"/>
        </w:rPr>
        <w:t>od tejto Zmluvy zhotoviteľ preruší práce a zmluvné strany sa dohodnú do 4 týždňov od doručenia tohto písomného oznámenia, v samostatnom protokole o podmienkach vysporiadania.</w:t>
      </w:r>
    </w:p>
    <w:p w:rsidR="00E36A29" w:rsidRPr="00644AD9" w:rsidRDefault="00E36A29" w:rsidP="00E36A29">
      <w:pPr>
        <w:pStyle w:val="Zoznam31"/>
        <w:numPr>
          <w:ilvl w:val="1"/>
          <w:numId w:val="27"/>
        </w:numPr>
        <w:tabs>
          <w:tab w:val="left" w:pos="426"/>
        </w:tabs>
        <w:spacing w:after="0"/>
        <w:ind w:left="567" w:hanging="567"/>
        <w:jc w:val="both"/>
        <w:rPr>
          <w:rFonts w:cs="Arial"/>
        </w:rPr>
      </w:pPr>
      <w:r w:rsidRPr="00644AD9">
        <w:rPr>
          <w:rFonts w:cs="Arial"/>
        </w:rPr>
        <w:t>V prípade odstúpenia od tejto Zmluvy ktorejkoľvek zo zmluvných strán, má zhotoviteľ nárok na úhradu skutočne realizovaných prác, odsúhlasených objednávateľom a stavebným dozorom ku dňu doručenia písomného oznámenia o odstúpení druhej zmluvnej strany od tejto Zmluvy.</w:t>
      </w:r>
    </w:p>
    <w:p w:rsidR="00E36A29" w:rsidRPr="00644AD9" w:rsidRDefault="00E36A29" w:rsidP="00E36A29">
      <w:pPr>
        <w:pStyle w:val="Zoznam31"/>
        <w:numPr>
          <w:ilvl w:val="1"/>
          <w:numId w:val="27"/>
        </w:numPr>
        <w:spacing w:after="0"/>
        <w:ind w:left="567" w:hanging="567"/>
        <w:jc w:val="both"/>
        <w:rPr>
          <w:rFonts w:cs="Arial"/>
        </w:rPr>
      </w:pPr>
      <w:r w:rsidRPr="00644AD9">
        <w:rPr>
          <w:rFonts w:cs="Arial"/>
        </w:rPr>
        <w:t xml:space="preserve">Zhotoviteľ je povinný uhradiť náklady, ktoré vzniknú objednávateľovi v súvislosti s odstúpením od tejto Zmluvy z dôvodov na strane zhotoviteľa. Platí to aj pre úhradu nákladov zo strany </w:t>
      </w:r>
      <w:r w:rsidRPr="00644AD9">
        <w:rPr>
          <w:rFonts w:cs="Arial"/>
        </w:rPr>
        <w:lastRenderedPageBreak/>
        <w:t xml:space="preserve">objednávateľa zhotoviteľovi v prípade, ak k odstúpeniu od zmluvy dôjde z dôvodov na strane objednávateľa.  </w:t>
      </w:r>
    </w:p>
    <w:p w:rsidR="00E36A29" w:rsidRPr="00644AD9" w:rsidRDefault="00E36A29" w:rsidP="00E36A29">
      <w:pPr>
        <w:pStyle w:val="Zoznam31"/>
        <w:numPr>
          <w:ilvl w:val="1"/>
          <w:numId w:val="27"/>
        </w:numPr>
        <w:spacing w:after="0"/>
        <w:ind w:left="567" w:hanging="567"/>
        <w:jc w:val="both"/>
        <w:rPr>
          <w:rFonts w:cs="Arial"/>
        </w:rPr>
      </w:pPr>
      <w:r w:rsidRPr="00644AD9">
        <w:rPr>
          <w:rFonts w:cs="Arial"/>
        </w:rPr>
        <w:t xml:space="preserve">Objednávateľ  si vyhradzuje právo v prípade, kedy ešte nedošlo k plneniu predmetu tejto Zmluvy a výsledky „ex </w:t>
      </w:r>
      <w:proofErr w:type="spellStart"/>
      <w:r w:rsidRPr="00644AD9">
        <w:rPr>
          <w:rFonts w:cs="Arial"/>
        </w:rPr>
        <w:t>ante</w:t>
      </w:r>
      <w:proofErr w:type="spellEnd"/>
      <w:r w:rsidRPr="00644AD9">
        <w:rPr>
          <w:rFonts w:cs="Arial"/>
        </w:rPr>
        <w:t>“ administratívnej finančnej kontroly procesu verejného obstarávania zo strany poskytovateľa NFP neumožňujú financovanie výdavkov vzniknutých z obstarávaním predmetu tejto Zmluvy odstúpiť od tejto Zmluvy bez akýchkoľvek sankcií, pričom táto Zmluva stráca platnosť od počiatku bez akéhokoľvek nároku na odškodnenie zmluvných strán .</w:t>
      </w:r>
    </w:p>
    <w:p w:rsidR="00E36A29" w:rsidRPr="00644AD9" w:rsidRDefault="00E36A29" w:rsidP="00E36A29">
      <w:pPr>
        <w:pStyle w:val="Zoznam31"/>
        <w:spacing w:after="0"/>
        <w:ind w:left="0" w:firstLine="0"/>
        <w:jc w:val="both"/>
      </w:pPr>
    </w:p>
    <w:p w:rsidR="00E36A29" w:rsidRDefault="00E36A29" w:rsidP="00E36A29">
      <w:pPr>
        <w:ind w:left="360"/>
        <w:jc w:val="center"/>
        <w:rPr>
          <w:rFonts w:ascii="Calibri" w:hAnsi="Calibri"/>
          <w:b/>
          <w:sz w:val="22"/>
          <w:szCs w:val="22"/>
        </w:rPr>
      </w:pPr>
    </w:p>
    <w:p w:rsidR="00E36A29" w:rsidRPr="008C5E5A" w:rsidRDefault="00E36A29" w:rsidP="00E36A29">
      <w:pPr>
        <w:ind w:left="360"/>
        <w:jc w:val="center"/>
        <w:rPr>
          <w:rFonts w:ascii="Calibri" w:hAnsi="Calibri"/>
          <w:b/>
        </w:rPr>
      </w:pPr>
      <w:r w:rsidRPr="008C5E5A">
        <w:rPr>
          <w:rFonts w:ascii="Calibri" w:hAnsi="Calibri"/>
          <w:b/>
        </w:rPr>
        <w:t>ČLÁNOK XVII</w:t>
      </w:r>
      <w:r>
        <w:rPr>
          <w:rFonts w:ascii="Calibri" w:hAnsi="Calibri"/>
          <w:b/>
        </w:rPr>
        <w:t>.</w:t>
      </w:r>
    </w:p>
    <w:p w:rsidR="00E36A29" w:rsidRPr="008C5E5A" w:rsidRDefault="00E36A29" w:rsidP="00E36A29">
      <w:pPr>
        <w:pStyle w:val="Zoznam31"/>
        <w:spacing w:after="0"/>
        <w:ind w:left="360" w:firstLine="0"/>
        <w:jc w:val="center"/>
        <w:rPr>
          <w:b/>
          <w:sz w:val="24"/>
          <w:szCs w:val="24"/>
        </w:rPr>
      </w:pPr>
      <w:r w:rsidRPr="008C5E5A">
        <w:rPr>
          <w:b/>
          <w:sz w:val="24"/>
          <w:szCs w:val="24"/>
        </w:rPr>
        <w:t>Kontrola/audit overenie na mieste</w:t>
      </w:r>
    </w:p>
    <w:p w:rsidR="00E36A29" w:rsidRPr="00644AD9" w:rsidRDefault="00E36A29" w:rsidP="00E36A29">
      <w:pPr>
        <w:pStyle w:val="Zoznam31"/>
        <w:spacing w:after="0"/>
        <w:ind w:left="360" w:firstLine="0"/>
        <w:jc w:val="center"/>
        <w:rPr>
          <w:b/>
        </w:rPr>
      </w:pPr>
    </w:p>
    <w:p w:rsidR="00E36A29" w:rsidRPr="00644AD9" w:rsidRDefault="00E36A29" w:rsidP="00E36A29">
      <w:pPr>
        <w:widowControl/>
        <w:numPr>
          <w:ilvl w:val="1"/>
          <w:numId w:val="28"/>
        </w:numPr>
        <w:spacing w:line="276" w:lineRule="auto"/>
        <w:ind w:left="567" w:hanging="567"/>
        <w:jc w:val="both"/>
        <w:rPr>
          <w:rFonts w:ascii="Calibri" w:hAnsi="Calibri" w:cs="Arial"/>
          <w:strike/>
          <w:color w:val="FF0000"/>
          <w:sz w:val="22"/>
          <w:szCs w:val="22"/>
        </w:rPr>
      </w:pPr>
      <w:r w:rsidRPr="00644AD9">
        <w:rPr>
          <w:rFonts w:ascii="Calibri" w:hAnsi="Calibri" w:cs="Arial"/>
          <w:sz w:val="22"/>
          <w:szCs w:val="22"/>
        </w:rPr>
        <w:t xml:space="preserve">Zhotoviteľ sa zaväzuje strpieť výkon kontroly/auditu/overovania súvisiaceho s dodaním tovarov, služieb, prác kedykoľvek počas platnosti a účinnosti Zmluvy o poskytnutí NFP, a to oprávnenými osobami v zmysle Všeobecných zmluvných podmienok Zmluvy o poskytnutí NFP a poskytnúť im všetku potrebnú súčinnosť. Medzi oprávnené osoby na výkon kontroly/auditu patria najmä: </w:t>
      </w:r>
    </w:p>
    <w:p w:rsidR="00E36A29" w:rsidRPr="00644AD9" w:rsidRDefault="00E36A29" w:rsidP="00E36A29">
      <w:pPr>
        <w:pStyle w:val="Default"/>
        <w:ind w:left="502"/>
        <w:rPr>
          <w:rFonts w:ascii="Calibri" w:hAnsi="Calibri"/>
          <w:sz w:val="22"/>
          <w:szCs w:val="22"/>
        </w:rPr>
      </w:pPr>
      <w:r w:rsidRPr="00644AD9">
        <w:rPr>
          <w:rFonts w:ascii="Calibri" w:hAnsi="Calibri"/>
          <w:sz w:val="22"/>
          <w:szCs w:val="22"/>
        </w:rPr>
        <w:t xml:space="preserve">a) Poskytovateľ a ním poverené osoby, </w:t>
      </w:r>
    </w:p>
    <w:p w:rsidR="00E36A29" w:rsidRPr="00644AD9" w:rsidRDefault="00E36A29" w:rsidP="00E36A29">
      <w:pPr>
        <w:pStyle w:val="Default"/>
        <w:ind w:left="502"/>
        <w:rPr>
          <w:rFonts w:ascii="Calibri" w:hAnsi="Calibri"/>
          <w:sz w:val="22"/>
          <w:szCs w:val="22"/>
        </w:rPr>
      </w:pPr>
      <w:r w:rsidRPr="00644AD9">
        <w:rPr>
          <w:rFonts w:ascii="Calibri" w:hAnsi="Calibri"/>
          <w:sz w:val="22"/>
          <w:szCs w:val="22"/>
        </w:rPr>
        <w:t xml:space="preserve">b) Útvar následnej finančnej kontroly a nimi poverené osoby, </w:t>
      </w:r>
    </w:p>
    <w:p w:rsidR="00E36A29" w:rsidRPr="00644AD9" w:rsidRDefault="00E36A29" w:rsidP="00E36A29">
      <w:pPr>
        <w:pStyle w:val="Default"/>
        <w:ind w:left="502"/>
        <w:rPr>
          <w:rFonts w:ascii="Calibri" w:hAnsi="Calibri"/>
          <w:sz w:val="22"/>
          <w:szCs w:val="22"/>
        </w:rPr>
      </w:pPr>
      <w:r w:rsidRPr="00644AD9">
        <w:rPr>
          <w:rFonts w:ascii="Calibri" w:hAnsi="Calibri"/>
          <w:sz w:val="22"/>
          <w:szCs w:val="22"/>
        </w:rPr>
        <w:t xml:space="preserve">c) Najvyšší kontrolný úrad SR, príslušná Správa finančnej kontroly, Certifikačný orgán a nimi poverené osoby, </w:t>
      </w:r>
    </w:p>
    <w:p w:rsidR="00E36A29" w:rsidRPr="00644AD9" w:rsidRDefault="00E36A29" w:rsidP="00E36A29">
      <w:pPr>
        <w:pStyle w:val="Default"/>
        <w:ind w:left="502"/>
        <w:rPr>
          <w:rFonts w:ascii="Calibri" w:hAnsi="Calibri"/>
          <w:sz w:val="22"/>
          <w:szCs w:val="22"/>
        </w:rPr>
      </w:pPr>
      <w:r w:rsidRPr="00644AD9">
        <w:rPr>
          <w:rFonts w:ascii="Calibri" w:hAnsi="Calibri"/>
          <w:sz w:val="22"/>
          <w:szCs w:val="22"/>
        </w:rPr>
        <w:t xml:space="preserve">d) Orgán auditu, jeho spolupracujúce orgány a nimi poverené osoby, </w:t>
      </w:r>
    </w:p>
    <w:p w:rsidR="00E36A29" w:rsidRPr="00644AD9" w:rsidRDefault="00E36A29" w:rsidP="00E36A29">
      <w:pPr>
        <w:pStyle w:val="Default"/>
        <w:ind w:left="502"/>
        <w:rPr>
          <w:rFonts w:ascii="Calibri" w:hAnsi="Calibri"/>
          <w:sz w:val="22"/>
          <w:szCs w:val="22"/>
        </w:rPr>
      </w:pPr>
      <w:r w:rsidRPr="00644AD9">
        <w:rPr>
          <w:rFonts w:ascii="Calibri" w:hAnsi="Calibri"/>
          <w:sz w:val="22"/>
          <w:szCs w:val="22"/>
        </w:rPr>
        <w:t xml:space="preserve">e) Splnomocnení zástupcovia Európskej Komisie a Európskeho dvora audítorov, </w:t>
      </w:r>
    </w:p>
    <w:p w:rsidR="00E36A29" w:rsidRPr="00644AD9" w:rsidRDefault="00E36A29" w:rsidP="00E36A29">
      <w:pPr>
        <w:pStyle w:val="Odsekzoznamu"/>
        <w:spacing w:after="0"/>
        <w:ind w:left="502"/>
        <w:jc w:val="both"/>
        <w:rPr>
          <w:rFonts w:cs="Arial"/>
          <w:strike/>
          <w:color w:val="FF0000"/>
        </w:rPr>
      </w:pPr>
      <w:r w:rsidRPr="00644AD9">
        <w:rPr>
          <w:rFonts w:cs="Arial"/>
        </w:rPr>
        <w:t>f) Osoby prizvané orgánmi uvedenými v písme a) až d) v súlade s príslušnými právnymi predpismi SR a EÚ.</w:t>
      </w:r>
    </w:p>
    <w:p w:rsidR="00E36A29" w:rsidRPr="00644AD9" w:rsidRDefault="00E36A29" w:rsidP="00E36A29">
      <w:pPr>
        <w:widowControl/>
        <w:numPr>
          <w:ilvl w:val="1"/>
          <w:numId w:val="28"/>
        </w:numPr>
        <w:spacing w:line="276" w:lineRule="auto"/>
        <w:ind w:left="567" w:hanging="567"/>
        <w:jc w:val="both"/>
        <w:rPr>
          <w:rFonts w:ascii="Calibri" w:hAnsi="Calibri" w:cs="Arial"/>
          <w:sz w:val="22"/>
          <w:szCs w:val="22"/>
        </w:rPr>
      </w:pPr>
      <w:r w:rsidRPr="00644AD9">
        <w:rPr>
          <w:rFonts w:ascii="Calibri" w:hAnsi="Calibri" w:cs="Arial"/>
          <w:sz w:val="22"/>
          <w:szCs w:val="22"/>
        </w:rPr>
        <w:t>Zhotoviteľ je povinný bezodkladne prijať opatrenia na nápravu nedostatkov zistených kontrolou / auditom / overovaním na mieste v zmysle správy z kontroly / auditu / overovania na mieste v stanovenej lehote.</w:t>
      </w:r>
    </w:p>
    <w:p w:rsidR="00E36A29" w:rsidRPr="00644AD9" w:rsidRDefault="00E36A29" w:rsidP="00E36A29">
      <w:pPr>
        <w:widowControl/>
        <w:spacing w:line="276" w:lineRule="auto"/>
        <w:jc w:val="both"/>
        <w:rPr>
          <w:rFonts w:ascii="Calibri" w:hAnsi="Calibri"/>
          <w:sz w:val="22"/>
          <w:szCs w:val="22"/>
        </w:rPr>
      </w:pPr>
    </w:p>
    <w:p w:rsidR="00E36A29" w:rsidRPr="00A927CA" w:rsidRDefault="00E36A29" w:rsidP="00E36A29">
      <w:pPr>
        <w:spacing w:line="276" w:lineRule="auto"/>
        <w:jc w:val="center"/>
        <w:rPr>
          <w:rFonts w:ascii="Calibri" w:hAnsi="Calibri"/>
          <w:b/>
        </w:rPr>
      </w:pPr>
      <w:r w:rsidRPr="00A927CA">
        <w:rPr>
          <w:rFonts w:ascii="Calibri" w:hAnsi="Calibri"/>
        </w:rPr>
        <w:t xml:space="preserve">   </w:t>
      </w:r>
      <w:r w:rsidRPr="00A927CA">
        <w:rPr>
          <w:rFonts w:ascii="Calibri" w:hAnsi="Calibri"/>
          <w:b/>
        </w:rPr>
        <w:t>ČLÁNOK XVIII.</w:t>
      </w:r>
    </w:p>
    <w:p w:rsidR="00E36A29" w:rsidRPr="00A927CA" w:rsidRDefault="00E36A29" w:rsidP="00E36A29">
      <w:pPr>
        <w:widowControl/>
        <w:spacing w:line="276" w:lineRule="auto"/>
        <w:jc w:val="center"/>
        <w:rPr>
          <w:rFonts w:ascii="Calibri" w:hAnsi="Calibri"/>
          <w:b/>
          <w:bCs/>
        </w:rPr>
      </w:pPr>
      <w:r w:rsidRPr="00A927CA">
        <w:rPr>
          <w:rFonts w:ascii="Calibri" w:hAnsi="Calibri"/>
          <w:b/>
          <w:bCs/>
        </w:rPr>
        <w:t>Ostatné minimálne požiadavky</w:t>
      </w:r>
    </w:p>
    <w:p w:rsidR="00E36A29" w:rsidRPr="00644AD9" w:rsidRDefault="00E36A29" w:rsidP="00E36A29">
      <w:pPr>
        <w:widowControl/>
        <w:spacing w:line="276" w:lineRule="auto"/>
        <w:jc w:val="center"/>
        <w:rPr>
          <w:rFonts w:ascii="Calibri" w:hAnsi="Calibri"/>
          <w:b/>
          <w:bCs/>
          <w:sz w:val="22"/>
          <w:szCs w:val="22"/>
        </w:rPr>
      </w:pPr>
    </w:p>
    <w:p w:rsidR="00E36A29" w:rsidRPr="00644AD9" w:rsidRDefault="00E36A29" w:rsidP="00E36A29">
      <w:pPr>
        <w:pStyle w:val="Odsekzoznamu"/>
        <w:numPr>
          <w:ilvl w:val="1"/>
          <w:numId w:val="16"/>
        </w:numPr>
        <w:ind w:left="567" w:hanging="567"/>
        <w:jc w:val="both"/>
        <w:rPr>
          <w:rFonts w:eastAsia="Calibri" w:cs="Arial"/>
          <w:color w:val="000000"/>
          <w:lang w:eastAsia="en-US"/>
        </w:rPr>
      </w:pPr>
      <w:r w:rsidRPr="00644AD9">
        <w:rPr>
          <w:rFonts w:cs="Arial"/>
        </w:rPr>
        <w:t xml:space="preserve">Objednávateľ požaduje od Zhotoviteľa záväzok uchovávať všetku dokumentáciu k stavbe minimálne 5 rokov od odovzdania a do tejto doby strpieť výkon kontroly/audit/overovanie zo strany oprávnených osôb. </w:t>
      </w:r>
    </w:p>
    <w:p w:rsidR="00E36A29" w:rsidRDefault="00E36A29" w:rsidP="00E36A29">
      <w:pPr>
        <w:spacing w:line="276" w:lineRule="auto"/>
        <w:jc w:val="center"/>
        <w:rPr>
          <w:rFonts w:ascii="Calibri" w:hAnsi="Calibri"/>
          <w:b/>
        </w:rPr>
      </w:pPr>
    </w:p>
    <w:p w:rsidR="00E36A29" w:rsidRPr="00A927CA" w:rsidRDefault="00E36A29" w:rsidP="00E36A29">
      <w:pPr>
        <w:spacing w:line="276" w:lineRule="auto"/>
        <w:jc w:val="center"/>
        <w:rPr>
          <w:rFonts w:ascii="Calibri" w:hAnsi="Calibri"/>
          <w:b/>
        </w:rPr>
      </w:pPr>
      <w:r w:rsidRPr="00A927CA">
        <w:rPr>
          <w:rFonts w:ascii="Calibri" w:hAnsi="Calibri"/>
          <w:b/>
        </w:rPr>
        <w:t>ČLÁNOK XIX.</w:t>
      </w:r>
    </w:p>
    <w:p w:rsidR="00E36A29" w:rsidRPr="00A927CA" w:rsidRDefault="00E36A29" w:rsidP="00E36A29">
      <w:pPr>
        <w:spacing w:line="276" w:lineRule="auto"/>
        <w:jc w:val="center"/>
        <w:rPr>
          <w:rFonts w:ascii="Calibri" w:hAnsi="Calibri"/>
          <w:b/>
        </w:rPr>
      </w:pPr>
      <w:r w:rsidRPr="00A927CA">
        <w:rPr>
          <w:rFonts w:ascii="Calibri" w:hAnsi="Calibri"/>
          <w:b/>
        </w:rPr>
        <w:t>Ostatné ustanovenia</w:t>
      </w:r>
    </w:p>
    <w:p w:rsidR="00E36A29" w:rsidRPr="00644AD9" w:rsidRDefault="00E36A29" w:rsidP="00E36A29">
      <w:pPr>
        <w:spacing w:line="276" w:lineRule="auto"/>
        <w:rPr>
          <w:rFonts w:ascii="Calibri" w:hAnsi="Calibri"/>
          <w:b/>
          <w:sz w:val="22"/>
          <w:szCs w:val="22"/>
        </w:rPr>
      </w:pPr>
    </w:p>
    <w:p w:rsidR="00E36A29" w:rsidRPr="00644AD9" w:rsidRDefault="00E36A29" w:rsidP="00E36A29">
      <w:pPr>
        <w:pStyle w:val="Odsekzoznamu"/>
        <w:numPr>
          <w:ilvl w:val="1"/>
          <w:numId w:val="17"/>
        </w:numPr>
        <w:spacing w:after="0"/>
        <w:ind w:left="567" w:hanging="567"/>
        <w:jc w:val="both"/>
        <w:rPr>
          <w:rFonts w:cs="Arial"/>
        </w:rPr>
      </w:pPr>
      <w:r w:rsidRPr="00644AD9">
        <w:rPr>
          <w:rFonts w:cs="Arial"/>
        </w:rPr>
        <w:t>Ak zhotoviteľ zistí skutočné a vážne vady PD, realizáciou ktorých by porušil právny predpis, úradné nariadenie, alebo by priamo ohrozil bezpečnosť života alebo zdravia, alebo poškodil majetok objednávateľa a tretích osôb, je povinný na ne bezodkladne upozorniť objednávateľa a stavebný dozor cestou zápisu v stavebnom denníku, a to s príslušným odborným odôvodnením.</w:t>
      </w:r>
    </w:p>
    <w:p w:rsidR="00E36A29" w:rsidRPr="00644AD9" w:rsidRDefault="00E36A29" w:rsidP="00E36A29">
      <w:pPr>
        <w:pStyle w:val="Odsekzoznamu"/>
        <w:numPr>
          <w:ilvl w:val="1"/>
          <w:numId w:val="17"/>
        </w:numPr>
        <w:ind w:left="567" w:hanging="567"/>
        <w:jc w:val="both"/>
        <w:rPr>
          <w:rFonts w:cs="Arial"/>
        </w:rPr>
      </w:pPr>
      <w:r w:rsidRPr="00644AD9">
        <w:rPr>
          <w:rFonts w:cs="Arial"/>
        </w:rPr>
        <w:lastRenderedPageBreak/>
        <w:t>Ak objednávateľ a stavebný dozor napriek upozorneniu zhotoviteľa naďalej trvajú na vyhotovení prác podľa PD, nezodpovedá zhotoviteľ za vady, ktorých pôvod spočíva v takýchto vadách.</w:t>
      </w:r>
    </w:p>
    <w:p w:rsidR="00E36A29" w:rsidRPr="00A927CA" w:rsidRDefault="00E36A29" w:rsidP="00E36A29">
      <w:pPr>
        <w:jc w:val="both"/>
        <w:rPr>
          <w:rFonts w:ascii="Calibri" w:hAnsi="Calibri"/>
        </w:rPr>
      </w:pPr>
    </w:p>
    <w:p w:rsidR="00E36A29" w:rsidRPr="00A927CA" w:rsidRDefault="00E36A29" w:rsidP="00E36A29">
      <w:pPr>
        <w:spacing w:line="276" w:lineRule="auto"/>
        <w:jc w:val="center"/>
        <w:rPr>
          <w:rFonts w:ascii="Calibri" w:hAnsi="Calibri"/>
          <w:b/>
        </w:rPr>
      </w:pPr>
      <w:r w:rsidRPr="00A927CA">
        <w:rPr>
          <w:rFonts w:ascii="Calibri" w:hAnsi="Calibri"/>
          <w:b/>
        </w:rPr>
        <w:t>ČLÁNOK XX</w:t>
      </w:r>
      <w:r>
        <w:rPr>
          <w:rFonts w:ascii="Calibri" w:hAnsi="Calibri"/>
          <w:b/>
        </w:rPr>
        <w:t>.</w:t>
      </w:r>
    </w:p>
    <w:p w:rsidR="00E36A29" w:rsidRPr="00A927CA" w:rsidRDefault="00E36A29" w:rsidP="00E36A29">
      <w:pPr>
        <w:spacing w:line="276" w:lineRule="auto"/>
        <w:jc w:val="center"/>
        <w:rPr>
          <w:rFonts w:ascii="Calibri" w:hAnsi="Calibri"/>
          <w:b/>
        </w:rPr>
      </w:pPr>
      <w:r w:rsidRPr="00A927CA">
        <w:rPr>
          <w:rFonts w:ascii="Calibri" w:hAnsi="Calibri"/>
          <w:b/>
        </w:rPr>
        <w:t>Obchodné tajomstvo a povinnosť mlčanlivosti</w:t>
      </w:r>
    </w:p>
    <w:p w:rsidR="00E36A29" w:rsidRPr="00644AD9" w:rsidRDefault="00E36A29" w:rsidP="00E36A29">
      <w:pPr>
        <w:pStyle w:val="Nadpis1"/>
        <w:numPr>
          <w:ilvl w:val="1"/>
          <w:numId w:val="15"/>
        </w:numPr>
        <w:spacing w:after="0" w:line="276" w:lineRule="auto"/>
        <w:ind w:left="567" w:hanging="567"/>
        <w:jc w:val="both"/>
        <w:rPr>
          <w:rFonts w:ascii="Calibri" w:hAnsi="Calibri"/>
          <w:b w:val="0"/>
          <w:sz w:val="22"/>
          <w:szCs w:val="22"/>
        </w:rPr>
      </w:pPr>
      <w:r w:rsidRPr="00644AD9">
        <w:rPr>
          <w:rFonts w:ascii="Calibri" w:hAnsi="Calibri"/>
          <w:b w:val="0"/>
          <w:sz w:val="22"/>
          <w:szCs w:val="22"/>
        </w:rPr>
        <w:t xml:space="preserve"> Zmluvné strany týmto berú na vedomie, že sú povinné zachovávať mlčanlivosť o všetkých a akýchkoľvek dôverných informáciách druhej zmluvnej strany, ktoré táto zmluvná strana považuje za obchodné tajomstvo v zmysle ustanovenia § 17 zák. č.513/1991 Zb. Obchodný zákonník v znení neskorších predpisov, a ktoré sa stanú stranám známe pri plnení predmetu tejto Zmluvy. Povinnosť mlčanlivosti ostáva platná a účinná aj po zániku tejto Zmluvy.</w:t>
      </w:r>
    </w:p>
    <w:p w:rsidR="00E36A29" w:rsidRPr="00644AD9" w:rsidRDefault="00E36A29" w:rsidP="00E36A29">
      <w:pPr>
        <w:pStyle w:val="Nadpis1"/>
        <w:numPr>
          <w:ilvl w:val="1"/>
          <w:numId w:val="15"/>
        </w:numPr>
        <w:spacing w:before="0" w:after="0" w:line="276" w:lineRule="auto"/>
        <w:ind w:left="567" w:hanging="567"/>
        <w:jc w:val="both"/>
        <w:rPr>
          <w:rFonts w:ascii="Calibri" w:hAnsi="Calibri"/>
          <w:b w:val="0"/>
          <w:sz w:val="22"/>
          <w:szCs w:val="22"/>
        </w:rPr>
      </w:pPr>
      <w:r w:rsidRPr="00644AD9">
        <w:rPr>
          <w:rFonts w:ascii="Calibri" w:hAnsi="Calibri"/>
          <w:b w:val="0"/>
          <w:sz w:val="22"/>
          <w:szCs w:val="22"/>
        </w:rPr>
        <w:t xml:space="preserve">Objednávateľ a zhotoviteľ sa zaväzujú, že obchodné a technické informácie, ktoré mu boli zverené zmluvným partnerom, nesprístupní tretím osobám bez jeho písomného súhlasu, alebo tieto informácie nepoužije pre iné účely, než pre plnenie podmienok tejto Zmluvy. </w:t>
      </w:r>
    </w:p>
    <w:p w:rsidR="00E36A29" w:rsidRPr="00644AD9" w:rsidRDefault="00E36A29" w:rsidP="00E36A29">
      <w:pPr>
        <w:pStyle w:val="Nadpis1"/>
        <w:numPr>
          <w:ilvl w:val="1"/>
          <w:numId w:val="15"/>
        </w:numPr>
        <w:spacing w:before="0" w:line="276" w:lineRule="auto"/>
        <w:ind w:left="567" w:hanging="567"/>
        <w:jc w:val="both"/>
        <w:rPr>
          <w:rFonts w:ascii="Calibri" w:hAnsi="Calibri"/>
          <w:b w:val="0"/>
          <w:sz w:val="22"/>
          <w:szCs w:val="22"/>
        </w:rPr>
      </w:pPr>
      <w:r w:rsidRPr="00644AD9">
        <w:rPr>
          <w:rFonts w:ascii="Calibri" w:hAnsi="Calibri"/>
          <w:b w:val="0"/>
          <w:sz w:val="22"/>
          <w:szCs w:val="22"/>
        </w:rPr>
        <w:t>Ustanovenie v bode 20.1 tohto Článku sa nevzťahuje na:</w:t>
      </w:r>
    </w:p>
    <w:p w:rsidR="00E36A29" w:rsidRPr="00644AD9" w:rsidRDefault="00E36A29" w:rsidP="00E36A29">
      <w:pPr>
        <w:pStyle w:val="Zkladntext"/>
        <w:spacing w:line="276" w:lineRule="auto"/>
        <w:ind w:left="851" w:hanging="284"/>
        <w:rPr>
          <w:rFonts w:ascii="Calibri" w:hAnsi="Calibri" w:cs="Arial"/>
          <w:b/>
          <w:sz w:val="22"/>
          <w:szCs w:val="22"/>
        </w:rPr>
      </w:pPr>
      <w:r w:rsidRPr="00644AD9">
        <w:rPr>
          <w:rFonts w:ascii="Calibri" w:hAnsi="Calibri" w:cs="Arial"/>
          <w:sz w:val="22"/>
          <w:szCs w:val="22"/>
        </w:rPr>
        <w:t>- obchodné a technické informácie, ktoré sú bežne dostupné tretím osobám, a ktoré zmluvný partner nechráni zodpovedajúcim spôsobom,</w:t>
      </w:r>
    </w:p>
    <w:p w:rsidR="00E36A29" w:rsidRPr="00644AD9" w:rsidRDefault="00E36A29" w:rsidP="00E36A29">
      <w:pPr>
        <w:pStyle w:val="Zkladntext"/>
        <w:spacing w:line="276" w:lineRule="auto"/>
        <w:ind w:left="567"/>
        <w:rPr>
          <w:rFonts w:ascii="Calibri" w:hAnsi="Calibri" w:cs="Arial"/>
          <w:b/>
          <w:sz w:val="22"/>
          <w:szCs w:val="22"/>
        </w:rPr>
      </w:pPr>
      <w:r w:rsidRPr="00644AD9">
        <w:rPr>
          <w:rFonts w:ascii="Calibri" w:hAnsi="Calibri" w:cs="Arial"/>
          <w:sz w:val="22"/>
          <w:szCs w:val="22"/>
        </w:rPr>
        <w:t>- kontrolne orgány objednávateľa, SR, EÚ</w:t>
      </w:r>
    </w:p>
    <w:p w:rsidR="00E36A29" w:rsidRPr="00644AD9" w:rsidRDefault="00E36A29" w:rsidP="00E36A29">
      <w:pPr>
        <w:pStyle w:val="Nadpis1"/>
        <w:numPr>
          <w:ilvl w:val="1"/>
          <w:numId w:val="15"/>
        </w:numPr>
        <w:spacing w:before="0" w:line="276" w:lineRule="auto"/>
        <w:ind w:left="567" w:hanging="567"/>
        <w:jc w:val="both"/>
        <w:rPr>
          <w:rFonts w:ascii="Calibri" w:hAnsi="Calibri"/>
          <w:b w:val="0"/>
          <w:sz w:val="22"/>
          <w:szCs w:val="22"/>
        </w:rPr>
      </w:pPr>
      <w:r w:rsidRPr="00644AD9">
        <w:rPr>
          <w:rFonts w:ascii="Calibri" w:hAnsi="Calibri"/>
          <w:b w:val="0"/>
          <w:sz w:val="22"/>
          <w:szCs w:val="22"/>
        </w:rPr>
        <w:t>Za obchodné tajomstvo sa pritom považujú najmä akékoľvek informácie týkajúce sa vedenia účtovníctva druhej zmluvnej strany, nákladov, výnosov, obratu, zisku, obchodných partnerov, rozvojových zámerov a podnikateľských plánov, spôsobu  zabezpečenia ochrany majetku, technických a technologických, organizačných a iných skutočností a poznatkov, ako aj ostatných skutočností tvoriacich know-how.</w:t>
      </w:r>
    </w:p>
    <w:p w:rsidR="00E36A29" w:rsidRPr="00644AD9" w:rsidRDefault="00E36A29" w:rsidP="00E36A29">
      <w:pPr>
        <w:spacing w:line="276" w:lineRule="auto"/>
        <w:rPr>
          <w:rFonts w:ascii="Calibri" w:hAnsi="Calibri"/>
          <w:b/>
          <w:sz w:val="22"/>
          <w:szCs w:val="22"/>
        </w:rPr>
      </w:pPr>
    </w:p>
    <w:p w:rsidR="00E36A29" w:rsidRPr="00A927CA" w:rsidRDefault="00E36A29" w:rsidP="00E36A29">
      <w:pPr>
        <w:spacing w:line="276" w:lineRule="auto"/>
        <w:jc w:val="center"/>
        <w:rPr>
          <w:rFonts w:ascii="Calibri" w:hAnsi="Calibri"/>
          <w:b/>
        </w:rPr>
      </w:pPr>
      <w:r w:rsidRPr="00A927CA">
        <w:rPr>
          <w:rFonts w:ascii="Calibri" w:hAnsi="Calibri"/>
          <w:b/>
        </w:rPr>
        <w:t>ČLÁNOK XXI.</w:t>
      </w:r>
    </w:p>
    <w:p w:rsidR="00E36A29" w:rsidRPr="00A927CA" w:rsidRDefault="00E36A29" w:rsidP="00E36A29">
      <w:pPr>
        <w:spacing w:line="276" w:lineRule="auto"/>
        <w:jc w:val="center"/>
        <w:rPr>
          <w:rFonts w:ascii="Calibri" w:hAnsi="Calibri"/>
        </w:rPr>
      </w:pPr>
      <w:r w:rsidRPr="00A927CA">
        <w:rPr>
          <w:rFonts w:ascii="Calibri" w:hAnsi="Calibri"/>
          <w:b/>
        </w:rPr>
        <w:t>Záverečné ustanovenia</w:t>
      </w:r>
    </w:p>
    <w:p w:rsidR="00E36A29" w:rsidRPr="00644AD9" w:rsidRDefault="00E36A29" w:rsidP="00E36A29">
      <w:pPr>
        <w:pStyle w:val="Zkladntext1"/>
        <w:spacing w:line="276" w:lineRule="auto"/>
        <w:jc w:val="center"/>
        <w:rPr>
          <w:rFonts w:ascii="Calibri" w:hAnsi="Calibri"/>
          <w:sz w:val="22"/>
          <w:szCs w:val="22"/>
        </w:rPr>
      </w:pP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Všetky písomnosti sa budú doručovať na adresy, ktoré zmluvné strany uviedli v úvode tejto Zmluvy. Písomnosť sa považuje za doručenú aj v prípade uplynutia jedného dňa, odo dňa, kedy bola písomnosť vrátená odosielateľovi z dôvodu nemožnosti jej doručenia, alebo odmietnutia jej prevzatia, alebo márneho uplynutia odbernej doby. Minimálna odberná lehota je dohodnutá na 8 dní.</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 xml:space="preserve">Táto Zmluva je platná jej podpisom oboma zmluvnými stranami a nadobúda účinnosť po splnení odkladacej podmienky, ktorá spočíva v tom, že objednávateľ doručí zhotoviteľovi oznámenie o uzatvorení zmluvy o poskytnutí NFP medzi objednávateľom a poskytovateľom NFP a o pozitívnom overení správnosti postupu verejného obstarávania poskytovateľom NFP, ktorého výsledkom je táto Zmluva.  Zmluva nadobudne účinnosť dňom doručenia predmetného oznámenia. Všetky počítania hmotno-právnych lehôt medzi objednávateľom a zhotoviteľom, ako aj ďalšie právne skutočnosti zakladajúce, zrušujúce a meniace vzájomné práva a povinnosti medzi zmluvnými stranami sa právne odvíjajú od momentu účinnosti tejto Zmluvy. </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 xml:space="preserve">Zhotoviteľ je povinný mať v čase podpisu tejto Zmluvy, ako aj počas celej doby jej platnosti, zapísaných konečných užívateľov výhod v Registri partnerov verejného sektora, a to v súlade so </w:t>
      </w:r>
      <w:r w:rsidRPr="00644AD9">
        <w:rPr>
          <w:rFonts w:cs="Arial"/>
        </w:rPr>
        <w:lastRenderedPageBreak/>
        <w:t xml:space="preserve">zákonom 315/2016 Z. z. o registri partnerov verejného sektora a o zmene a doplnení niektorých zákonov. </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Zmluvu je možné meniť len formou písomných a číslovaných dodatkov, po vzájomnej dohode zmluvných strán. V prípade uzatvorenia dodatku k tejto Zmluve má objednávateľ povinnosť zverejniť tento dodatok na svojej internetovej stránke. Jeho účinnosť nastáva deň po zverejnení na internetovej stránke objednávateľa. O nadobudnutí účinnosti uzatvoreného dodatku bude objednávateľ informovať zhotoviteľa písomnou formou.</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 xml:space="preserve">Zhotoviteľ prehlasuje, že bude plne rešpektovať ustanovenia Obchodného zákonníka v platnom znení podľa Článku  IX tejto Zmluvy v zmysle § 536 až § 565.   </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 xml:space="preserve">Zmluvné strany sa zaväzujú riešiť spory vyplývajúce z tejto Zmluvy prednostne formou zmieru prostredníctvom zástupcov svojich štatutárnych orgánov. </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Zmluvné strany sa dohodli, že v prípadoch, ak táto Zmluva neupravuje niektoré vzájomné vzťahy a záväzky, budú sa tieto riadiť ustanoveniami Obchodného a subsidiárne Občianskeho zákonníka.</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Ak niektoré dojednania uvedené v tejto Zmluve nie sú celkom alebo sčasti účinné prípadne stratia účinnosť neskôr, nie je tým dotknutá platnosť ostatných ustanovení. Namiesto neúčinných ustanovení a na vyplnenie prípadných medzier sa použije úprava, ktorá sa, pokiaľ je to možné čo najviac približuje zmyslu a účelu tejto Zmluvy, pokiaľ pri uzatváraní tejto Zmluvy účastníci túto otázku brali do úvahy.</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Práva a povinností vyplývajúcich z obsahu tejto Zmluvy prechádzajú aj na nástupcov zmluvných strán, to znamená nástupcov objednávateľa a nástupcov zhotoviteľa.</w:t>
      </w:r>
    </w:p>
    <w:p w:rsidR="00E36A29" w:rsidRPr="00644AD9" w:rsidRDefault="00E36A29" w:rsidP="00E36A29">
      <w:pPr>
        <w:pStyle w:val="Odsekzoznamu"/>
        <w:numPr>
          <w:ilvl w:val="1"/>
          <w:numId w:val="18"/>
        </w:numPr>
        <w:spacing w:after="0"/>
        <w:ind w:left="567" w:hanging="567"/>
        <w:jc w:val="both"/>
        <w:rPr>
          <w:rFonts w:cs="Arial"/>
        </w:rPr>
      </w:pPr>
      <w:r w:rsidRPr="00644AD9">
        <w:rPr>
          <w:rFonts w:cs="Arial"/>
        </w:rPr>
        <w:t>Táto Zmluva sa vyhotovuje v 6 (šiestich) rovnopisoch, z ktorých 4 (štyri) sú pre objednávateľa a 2 (dva) pre zhotoviteľa. Každé vyhotovenie má právnu silu originálu.</w:t>
      </w:r>
    </w:p>
    <w:p w:rsidR="00E36A29" w:rsidRPr="003913D2" w:rsidRDefault="00E36A29" w:rsidP="00E36A29">
      <w:pPr>
        <w:pStyle w:val="Odsekzoznamu"/>
        <w:numPr>
          <w:ilvl w:val="1"/>
          <w:numId w:val="18"/>
        </w:numPr>
        <w:ind w:left="567" w:hanging="567"/>
        <w:jc w:val="both"/>
        <w:rPr>
          <w:rFonts w:cs="Arial"/>
        </w:rPr>
      </w:pPr>
      <w:r w:rsidRPr="00644AD9">
        <w:rPr>
          <w:rFonts w:cs="Arial"/>
        </w:rPr>
        <w:t>Účastníci tejto Zmluvy prehlasujú, že si túto Zmluvu prečítali, že súhlasia s jej obsahom, že táto bola spísaná na základe pravdivých údajov, ich pravej a slobodnej vôle a nebola dohodnutá v tiesni ani za inak jednostranne výhodných podmienok. Na dôkaz toho pripájajú svoje podpisy.</w:t>
      </w:r>
    </w:p>
    <w:p w:rsidR="00E36A29" w:rsidRPr="00644AD9" w:rsidRDefault="00E36A29" w:rsidP="00E36A29">
      <w:pPr>
        <w:spacing w:line="276" w:lineRule="auto"/>
        <w:jc w:val="both"/>
        <w:rPr>
          <w:rFonts w:ascii="Calibri" w:hAnsi="Calibri" w:cs="Arial"/>
          <w:b/>
          <w:sz w:val="22"/>
          <w:szCs w:val="22"/>
        </w:rPr>
      </w:pPr>
      <w:r w:rsidRPr="00644AD9">
        <w:rPr>
          <w:rFonts w:ascii="Calibri" w:hAnsi="Calibri" w:cs="Arial"/>
          <w:b/>
          <w:sz w:val="22"/>
          <w:szCs w:val="22"/>
        </w:rPr>
        <w:t>V </w:t>
      </w:r>
      <w:r w:rsidRPr="00644AD9">
        <w:rPr>
          <w:rFonts w:ascii="Calibri" w:hAnsi="Calibri" w:cs="Arial"/>
          <w:b/>
          <w:sz w:val="22"/>
          <w:szCs w:val="22"/>
        </w:rPr>
        <w:tab/>
      </w:r>
      <w:r w:rsidRPr="00644AD9">
        <w:rPr>
          <w:rFonts w:ascii="Calibri" w:hAnsi="Calibri" w:cs="Arial"/>
          <w:b/>
          <w:sz w:val="22"/>
          <w:szCs w:val="22"/>
        </w:rPr>
        <w:tab/>
      </w:r>
      <w:r w:rsidRPr="00644AD9">
        <w:rPr>
          <w:rFonts w:ascii="Calibri" w:hAnsi="Calibri" w:cs="Arial"/>
          <w:b/>
          <w:sz w:val="22"/>
          <w:szCs w:val="22"/>
        </w:rPr>
        <w:tab/>
      </w:r>
      <w:r w:rsidRPr="00644AD9">
        <w:rPr>
          <w:rFonts w:ascii="Calibri" w:hAnsi="Calibri" w:cs="Arial"/>
          <w:b/>
          <w:sz w:val="22"/>
          <w:szCs w:val="22"/>
        </w:rPr>
        <w:tab/>
      </w:r>
      <w:r w:rsidRPr="00644AD9">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644AD9">
        <w:rPr>
          <w:rFonts w:ascii="Calibri" w:hAnsi="Calibri" w:cs="Arial"/>
          <w:b/>
          <w:sz w:val="22"/>
          <w:szCs w:val="22"/>
        </w:rPr>
        <w:t xml:space="preserve">V   </w:t>
      </w:r>
    </w:p>
    <w:p w:rsidR="00E36A29" w:rsidRPr="00644AD9" w:rsidRDefault="00E36A29" w:rsidP="00E36A29">
      <w:pPr>
        <w:spacing w:line="276" w:lineRule="auto"/>
        <w:jc w:val="both"/>
        <w:rPr>
          <w:rFonts w:ascii="Calibri" w:hAnsi="Calibri" w:cs="Arial"/>
          <w:sz w:val="22"/>
          <w:szCs w:val="22"/>
        </w:rPr>
      </w:pP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dňa ....................</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Pr>
          <w:rFonts w:ascii="Calibri" w:hAnsi="Calibri" w:cs="Arial"/>
          <w:sz w:val="22"/>
          <w:szCs w:val="22"/>
        </w:rPr>
        <w:tab/>
      </w:r>
      <w:r w:rsidRPr="00644AD9">
        <w:rPr>
          <w:rFonts w:ascii="Calibri" w:hAnsi="Calibri" w:cs="Arial"/>
          <w:sz w:val="22"/>
          <w:szCs w:val="22"/>
        </w:rPr>
        <w:t>dňa ....................</w:t>
      </w:r>
      <w:r w:rsidRPr="00644AD9">
        <w:rPr>
          <w:rFonts w:ascii="Calibri" w:hAnsi="Calibri" w:cs="Arial"/>
          <w:sz w:val="22"/>
          <w:szCs w:val="22"/>
        </w:rPr>
        <w:tab/>
      </w:r>
    </w:p>
    <w:p w:rsidR="00E36A29" w:rsidRDefault="00E36A29" w:rsidP="00E36A29">
      <w:pPr>
        <w:spacing w:line="276" w:lineRule="auto"/>
        <w:jc w:val="both"/>
        <w:rPr>
          <w:rFonts w:ascii="Calibri" w:hAnsi="Calibri" w:cs="Arial"/>
          <w:sz w:val="22"/>
          <w:szCs w:val="22"/>
        </w:rPr>
      </w:pPr>
    </w:p>
    <w:p w:rsidR="00E36A29" w:rsidRDefault="00E36A29" w:rsidP="00E36A29">
      <w:pPr>
        <w:spacing w:line="276" w:lineRule="auto"/>
        <w:jc w:val="both"/>
        <w:rPr>
          <w:rFonts w:ascii="Calibri" w:hAnsi="Calibri" w:cs="Arial"/>
          <w:sz w:val="22"/>
          <w:szCs w:val="22"/>
        </w:rPr>
      </w:pP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 xml:space="preserve">Za objednávateľa: </w:t>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sidRPr="00644AD9">
        <w:rPr>
          <w:rFonts w:ascii="Calibri" w:hAnsi="Calibri" w:cs="Arial"/>
          <w:sz w:val="22"/>
          <w:szCs w:val="22"/>
        </w:rPr>
        <w:tab/>
      </w:r>
      <w:r>
        <w:rPr>
          <w:rFonts w:ascii="Calibri" w:hAnsi="Calibri" w:cs="Arial"/>
          <w:sz w:val="22"/>
          <w:szCs w:val="22"/>
        </w:rPr>
        <w:tab/>
      </w:r>
      <w:r w:rsidRPr="00644AD9">
        <w:rPr>
          <w:rFonts w:ascii="Calibri" w:hAnsi="Calibri" w:cs="Arial"/>
          <w:sz w:val="22"/>
          <w:szCs w:val="22"/>
        </w:rPr>
        <w:t xml:space="preserve">Za zhotoviteľa: </w:t>
      </w:r>
    </w:p>
    <w:p w:rsidR="00E36A29" w:rsidRDefault="00E36A29" w:rsidP="00E36A29">
      <w:pPr>
        <w:spacing w:line="276" w:lineRule="auto"/>
        <w:ind w:firstLine="360"/>
        <w:jc w:val="both"/>
        <w:rPr>
          <w:rFonts w:ascii="Calibri" w:hAnsi="Calibri" w:cs="Arial"/>
          <w:sz w:val="22"/>
          <w:szCs w:val="22"/>
        </w:rPr>
      </w:pPr>
    </w:p>
    <w:p w:rsidR="00E36A29" w:rsidRPr="00644AD9" w:rsidRDefault="00E36A29" w:rsidP="00E36A29">
      <w:pPr>
        <w:spacing w:line="276" w:lineRule="auto"/>
        <w:jc w:val="both"/>
        <w:rPr>
          <w:rFonts w:ascii="Calibri" w:hAnsi="Calibri" w:cs="Arial"/>
          <w:sz w:val="22"/>
          <w:szCs w:val="22"/>
        </w:rPr>
      </w:pPr>
    </w:p>
    <w:p w:rsidR="00E36A29" w:rsidRPr="00644AD9" w:rsidRDefault="00E36A29" w:rsidP="00E36A29">
      <w:pPr>
        <w:spacing w:line="276" w:lineRule="auto"/>
        <w:jc w:val="both"/>
        <w:rPr>
          <w:rFonts w:ascii="Calibri" w:hAnsi="Calibri" w:cs="Arial"/>
          <w:sz w:val="22"/>
          <w:szCs w:val="22"/>
        </w:rPr>
      </w:pPr>
      <w:r w:rsidRPr="00644AD9">
        <w:rPr>
          <w:rFonts w:ascii="Calibri" w:hAnsi="Calibri" w:cs="Arial"/>
          <w:sz w:val="22"/>
          <w:szCs w:val="22"/>
        </w:rPr>
        <w:t>_____________________________</w:t>
      </w:r>
      <w:r w:rsidRPr="00644AD9">
        <w:rPr>
          <w:rFonts w:ascii="Calibri" w:hAnsi="Calibri" w:cs="Arial"/>
          <w:sz w:val="22"/>
          <w:szCs w:val="22"/>
        </w:rPr>
        <w:tab/>
      </w:r>
      <w:r w:rsidRPr="00644AD9">
        <w:rPr>
          <w:rFonts w:ascii="Calibri" w:hAnsi="Calibri" w:cs="Arial"/>
          <w:sz w:val="22"/>
          <w:szCs w:val="22"/>
        </w:rPr>
        <w:tab/>
        <w:t xml:space="preserve">   </w:t>
      </w:r>
      <w:r>
        <w:rPr>
          <w:rFonts w:ascii="Calibri" w:hAnsi="Calibri" w:cs="Arial"/>
          <w:sz w:val="22"/>
          <w:szCs w:val="22"/>
        </w:rPr>
        <w:tab/>
      </w:r>
      <w:r w:rsidRPr="00644AD9">
        <w:rPr>
          <w:rFonts w:ascii="Calibri" w:hAnsi="Calibri" w:cs="Arial"/>
          <w:sz w:val="22"/>
          <w:szCs w:val="22"/>
        </w:rPr>
        <w:t>_________________________________</w:t>
      </w:r>
    </w:p>
    <w:p w:rsidR="00E36A29" w:rsidRPr="00644AD9" w:rsidRDefault="00E36A29" w:rsidP="00E36A29">
      <w:pPr>
        <w:spacing w:line="276" w:lineRule="auto"/>
        <w:jc w:val="both"/>
        <w:rPr>
          <w:rFonts w:ascii="Calibri" w:hAnsi="Calibri" w:cs="Arial"/>
          <w:sz w:val="22"/>
          <w:szCs w:val="22"/>
        </w:rPr>
      </w:pPr>
    </w:p>
    <w:p w:rsidR="00E36A29" w:rsidRDefault="00E36A29" w:rsidP="00E36A29">
      <w:pPr>
        <w:pStyle w:val="sloseznamu"/>
        <w:tabs>
          <w:tab w:val="left" w:pos="360"/>
        </w:tabs>
        <w:spacing w:line="276" w:lineRule="auto"/>
        <w:ind w:left="0"/>
        <w:jc w:val="both"/>
        <w:rPr>
          <w:rFonts w:ascii="Calibri" w:hAnsi="Calibri" w:cs="Arial"/>
          <w:color w:val="auto"/>
          <w:sz w:val="22"/>
          <w:szCs w:val="22"/>
        </w:rPr>
      </w:pPr>
    </w:p>
    <w:p w:rsidR="00E36A29" w:rsidRPr="00644AD9" w:rsidRDefault="00E36A29" w:rsidP="00E36A29">
      <w:pPr>
        <w:pStyle w:val="sloseznamu"/>
        <w:tabs>
          <w:tab w:val="left" w:pos="360"/>
        </w:tabs>
        <w:spacing w:line="276" w:lineRule="auto"/>
        <w:ind w:left="0"/>
        <w:jc w:val="both"/>
        <w:rPr>
          <w:rFonts w:ascii="Calibri" w:hAnsi="Calibri" w:cs="Arial"/>
          <w:b/>
          <w:color w:val="auto"/>
          <w:sz w:val="22"/>
          <w:szCs w:val="22"/>
        </w:rPr>
      </w:pPr>
      <w:r w:rsidRPr="00644AD9">
        <w:rPr>
          <w:rFonts w:ascii="Calibri" w:hAnsi="Calibri" w:cs="Arial"/>
          <w:color w:val="auto"/>
          <w:sz w:val="22"/>
          <w:szCs w:val="22"/>
        </w:rPr>
        <w:t>Prílohy, ktoré tvoria neoddeliteľnú súčasť tejto Zmluvy sú:</w:t>
      </w:r>
      <w:r w:rsidRPr="00644AD9">
        <w:rPr>
          <w:rFonts w:ascii="Calibri" w:hAnsi="Calibri" w:cs="Arial"/>
          <w:color w:val="auto"/>
          <w:sz w:val="22"/>
          <w:szCs w:val="22"/>
        </w:rPr>
        <w:tab/>
      </w:r>
    </w:p>
    <w:p w:rsidR="00E36A29" w:rsidRPr="00644AD9" w:rsidRDefault="00E36A29" w:rsidP="00E36A29">
      <w:pPr>
        <w:pStyle w:val="sloseznamu"/>
        <w:spacing w:line="276" w:lineRule="auto"/>
        <w:ind w:left="0"/>
        <w:jc w:val="both"/>
        <w:rPr>
          <w:rFonts w:ascii="Calibri" w:hAnsi="Calibri"/>
          <w:b/>
          <w:color w:val="auto"/>
          <w:sz w:val="22"/>
          <w:szCs w:val="22"/>
        </w:rPr>
      </w:pPr>
    </w:p>
    <w:p w:rsidR="00E36A29" w:rsidRPr="00644AD9" w:rsidRDefault="00E36A29" w:rsidP="00E36A29">
      <w:pPr>
        <w:shd w:val="clear" w:color="auto" w:fill="FFFFFF"/>
        <w:spacing w:line="276" w:lineRule="auto"/>
        <w:ind w:left="2410" w:right="66" w:hanging="1701"/>
        <w:jc w:val="both"/>
        <w:rPr>
          <w:rFonts w:ascii="Calibri" w:hAnsi="Calibri" w:cs="Arial"/>
          <w:sz w:val="22"/>
          <w:szCs w:val="22"/>
        </w:rPr>
      </w:pPr>
      <w:r w:rsidRPr="00644AD9">
        <w:rPr>
          <w:rFonts w:ascii="Calibri" w:hAnsi="Calibri" w:cs="Arial"/>
          <w:sz w:val="22"/>
          <w:szCs w:val="22"/>
        </w:rPr>
        <w:t xml:space="preserve">Príloha č.1         - </w:t>
      </w:r>
      <w:proofErr w:type="spellStart"/>
      <w:r w:rsidRPr="00644AD9">
        <w:rPr>
          <w:rFonts w:ascii="Calibri" w:hAnsi="Calibri" w:cs="Arial"/>
          <w:sz w:val="22"/>
          <w:szCs w:val="22"/>
        </w:rPr>
        <w:t>Položkovitý</w:t>
      </w:r>
      <w:proofErr w:type="spellEnd"/>
      <w:r w:rsidRPr="00644AD9">
        <w:rPr>
          <w:rFonts w:ascii="Calibri" w:hAnsi="Calibri" w:cs="Arial"/>
          <w:sz w:val="22"/>
          <w:szCs w:val="22"/>
        </w:rPr>
        <w:t xml:space="preserve">  ocenený Výkaz Výmer – Rozpočet stavebného diela v listinnej </w:t>
      </w:r>
      <w:r>
        <w:rPr>
          <w:rFonts w:ascii="Calibri" w:hAnsi="Calibri" w:cs="Arial"/>
          <w:sz w:val="22"/>
          <w:szCs w:val="22"/>
        </w:rPr>
        <w:t xml:space="preserve"> </w:t>
      </w:r>
      <w:r w:rsidRPr="00644AD9">
        <w:rPr>
          <w:rFonts w:ascii="Calibri" w:hAnsi="Calibri" w:cs="Arial"/>
          <w:sz w:val="22"/>
          <w:szCs w:val="22"/>
        </w:rPr>
        <w:t xml:space="preserve">a elektronickej (CD,DVD) podobe vrátane     rekapitulácie nákladov stavby  </w:t>
      </w:r>
    </w:p>
    <w:p w:rsidR="00E36A29" w:rsidRPr="00644AD9" w:rsidRDefault="00E36A29" w:rsidP="00E36A29">
      <w:pPr>
        <w:shd w:val="clear" w:color="auto" w:fill="FFFFFF"/>
        <w:tabs>
          <w:tab w:val="left" w:pos="2268"/>
        </w:tabs>
        <w:spacing w:line="276" w:lineRule="auto"/>
        <w:ind w:left="720" w:right="66"/>
        <w:jc w:val="both"/>
        <w:rPr>
          <w:rFonts w:ascii="Calibri" w:hAnsi="Calibri" w:cs="Arial"/>
          <w:sz w:val="22"/>
          <w:szCs w:val="22"/>
        </w:rPr>
      </w:pPr>
      <w:r w:rsidRPr="00644AD9">
        <w:rPr>
          <w:rFonts w:ascii="Calibri" w:hAnsi="Calibri" w:cs="Arial"/>
          <w:sz w:val="22"/>
          <w:szCs w:val="22"/>
        </w:rPr>
        <w:t xml:space="preserve">príloha č. 2 </w:t>
      </w:r>
      <w:r w:rsidRPr="00644AD9">
        <w:rPr>
          <w:rFonts w:ascii="Calibri" w:hAnsi="Calibri" w:cs="Arial"/>
          <w:sz w:val="22"/>
          <w:szCs w:val="22"/>
        </w:rPr>
        <w:tab/>
        <w:t>-  Zoznam ponúkaných ekvivalentov (ak je uplatniteľné)</w:t>
      </w:r>
    </w:p>
    <w:p w:rsidR="00E36A29" w:rsidRPr="00644AD9" w:rsidRDefault="00E36A29" w:rsidP="00E36A29">
      <w:pPr>
        <w:tabs>
          <w:tab w:val="left" w:pos="2268"/>
        </w:tabs>
        <w:spacing w:line="276" w:lineRule="auto"/>
        <w:ind w:left="2552" w:right="66" w:hanging="1843"/>
        <w:jc w:val="both"/>
        <w:rPr>
          <w:rFonts w:ascii="Calibri" w:hAnsi="Calibri" w:cs="Arial"/>
          <w:sz w:val="22"/>
          <w:szCs w:val="22"/>
        </w:rPr>
      </w:pPr>
      <w:r w:rsidRPr="00644AD9">
        <w:rPr>
          <w:rFonts w:ascii="Calibri" w:hAnsi="Calibri" w:cs="Arial"/>
          <w:sz w:val="22"/>
          <w:szCs w:val="22"/>
        </w:rPr>
        <w:t xml:space="preserve">príloha č. 3 </w:t>
      </w:r>
      <w:r w:rsidRPr="00644AD9">
        <w:rPr>
          <w:rFonts w:ascii="Calibri" w:hAnsi="Calibri" w:cs="Arial"/>
          <w:sz w:val="22"/>
          <w:szCs w:val="22"/>
        </w:rPr>
        <w:tab/>
        <w:t>- Vecný a časový harmonogram realizácie diela s prehľadným    zobrazením väzieb medzi procesmi</w:t>
      </w:r>
    </w:p>
    <w:p w:rsidR="00E36A29" w:rsidRPr="00644AD9" w:rsidRDefault="00E36A29" w:rsidP="00E36A29">
      <w:pPr>
        <w:tabs>
          <w:tab w:val="left" w:pos="2268"/>
        </w:tabs>
        <w:spacing w:line="276" w:lineRule="auto"/>
        <w:ind w:left="720" w:right="66"/>
        <w:jc w:val="both"/>
        <w:rPr>
          <w:rFonts w:ascii="Calibri" w:hAnsi="Calibri" w:cs="Arial"/>
          <w:sz w:val="22"/>
          <w:szCs w:val="22"/>
        </w:rPr>
      </w:pPr>
      <w:r w:rsidRPr="00644AD9">
        <w:rPr>
          <w:rFonts w:ascii="Calibri" w:hAnsi="Calibri" w:cs="Arial"/>
          <w:sz w:val="22"/>
          <w:szCs w:val="22"/>
        </w:rPr>
        <w:t>príloha č. 4</w:t>
      </w:r>
      <w:r w:rsidRPr="00644AD9">
        <w:rPr>
          <w:rFonts w:ascii="Calibri" w:hAnsi="Calibri" w:cs="Arial"/>
          <w:sz w:val="22"/>
          <w:szCs w:val="22"/>
        </w:rPr>
        <w:tab/>
        <w:t xml:space="preserve">-   Poistná zmluva  </w:t>
      </w:r>
    </w:p>
    <w:p w:rsidR="00E36A29" w:rsidRPr="00644AD9" w:rsidRDefault="00E36A29" w:rsidP="00E36A29">
      <w:pPr>
        <w:tabs>
          <w:tab w:val="left" w:pos="2268"/>
        </w:tabs>
        <w:spacing w:line="276" w:lineRule="auto"/>
        <w:ind w:left="720" w:right="66"/>
        <w:jc w:val="both"/>
        <w:rPr>
          <w:rFonts w:ascii="Calibri" w:hAnsi="Calibri" w:cs="Arial"/>
          <w:sz w:val="22"/>
          <w:szCs w:val="22"/>
        </w:rPr>
      </w:pPr>
      <w:r w:rsidRPr="00644AD9">
        <w:rPr>
          <w:rFonts w:ascii="Calibri" w:hAnsi="Calibri" w:cs="Arial"/>
          <w:sz w:val="22"/>
          <w:szCs w:val="22"/>
        </w:rPr>
        <w:lastRenderedPageBreak/>
        <w:t xml:space="preserve">príloha č. 5 </w:t>
      </w:r>
      <w:r w:rsidRPr="00644AD9">
        <w:rPr>
          <w:rFonts w:ascii="Calibri" w:hAnsi="Calibri" w:cs="Arial"/>
          <w:sz w:val="22"/>
          <w:szCs w:val="22"/>
        </w:rPr>
        <w:tab/>
        <w:t xml:space="preserve">-   Zoznam subdodávateľov (ak je uplatniteľné)    </w:t>
      </w:r>
    </w:p>
    <w:p w:rsidR="00E36A29" w:rsidRPr="00644AD9" w:rsidRDefault="00E36A29" w:rsidP="00E36A29">
      <w:pPr>
        <w:shd w:val="clear" w:color="auto" w:fill="FFFFFF"/>
        <w:tabs>
          <w:tab w:val="left" w:pos="2268"/>
        </w:tabs>
        <w:spacing w:line="276" w:lineRule="auto"/>
        <w:ind w:left="720" w:right="66"/>
        <w:jc w:val="both"/>
        <w:rPr>
          <w:rFonts w:ascii="Calibri" w:hAnsi="Calibri" w:cs="Arial"/>
          <w:sz w:val="22"/>
          <w:szCs w:val="22"/>
        </w:rPr>
      </w:pPr>
    </w:p>
    <w:p w:rsidR="00E36A29" w:rsidRPr="00644AD9" w:rsidRDefault="00E36A29" w:rsidP="00E36A29">
      <w:pPr>
        <w:shd w:val="clear" w:color="auto" w:fill="FFFFFF"/>
        <w:tabs>
          <w:tab w:val="left" w:pos="2268"/>
        </w:tabs>
        <w:spacing w:line="276" w:lineRule="auto"/>
        <w:ind w:left="720" w:right="66"/>
        <w:jc w:val="both"/>
        <w:rPr>
          <w:rFonts w:ascii="Calibri" w:hAnsi="Calibri"/>
          <w:sz w:val="22"/>
          <w:szCs w:val="22"/>
        </w:rPr>
      </w:pPr>
    </w:p>
    <w:p w:rsidR="00E36A29" w:rsidRPr="00644AD9" w:rsidRDefault="00E36A29" w:rsidP="00E36A29">
      <w:pPr>
        <w:shd w:val="clear" w:color="auto" w:fill="FFFFFF"/>
        <w:tabs>
          <w:tab w:val="left" w:pos="2268"/>
        </w:tabs>
        <w:spacing w:line="276" w:lineRule="auto"/>
        <w:ind w:left="720" w:right="66"/>
        <w:jc w:val="both"/>
        <w:rPr>
          <w:rFonts w:ascii="Calibri" w:hAnsi="Calibri"/>
          <w:sz w:val="22"/>
          <w:szCs w:val="22"/>
        </w:rPr>
      </w:pPr>
    </w:p>
    <w:p w:rsidR="00E36A29" w:rsidRDefault="00E36A29" w:rsidP="00E36A29">
      <w:pPr>
        <w:rPr>
          <w:rFonts w:ascii="Calibri" w:hAnsi="Calibri"/>
          <w:sz w:val="22"/>
          <w:szCs w:val="22"/>
        </w:rPr>
      </w:pPr>
    </w:p>
    <w:p w:rsidR="00E36A29" w:rsidRDefault="00E36A29" w:rsidP="00E36A29">
      <w:pPr>
        <w:rPr>
          <w:rFonts w:ascii="Calibri" w:hAnsi="Calibri"/>
          <w:sz w:val="22"/>
          <w:szCs w:val="22"/>
        </w:rPr>
      </w:pPr>
    </w:p>
    <w:p w:rsidR="00E36A29" w:rsidRDefault="00E36A29" w:rsidP="00E36A29">
      <w:pPr>
        <w:rPr>
          <w:rFonts w:ascii="Calibri" w:hAnsi="Calibri"/>
          <w:sz w:val="22"/>
          <w:szCs w:val="22"/>
        </w:rPr>
      </w:pPr>
    </w:p>
    <w:p w:rsidR="00F701A9" w:rsidRDefault="00F701A9"/>
    <w:sectPr w:rsidR="00F701A9" w:rsidSect="00FF2FF2">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9E8813E"/>
    <w:lvl w:ilvl="0">
      <w:start w:val="1"/>
      <w:numFmt w:val="decimal"/>
      <w:pStyle w:val="Nadpis1"/>
      <w:lvlText w:val="%1."/>
      <w:legacy w:legacy="1" w:legacySpace="144" w:legacyIndent="0"/>
      <w:lvlJc w:val="left"/>
    </w:lvl>
    <w:lvl w:ilvl="1">
      <w:start w:val="1"/>
      <w:numFmt w:val="decimal"/>
      <w:pStyle w:val="Nadpis2"/>
      <w:lvlText w:val="%1.%2"/>
      <w:legacy w:legacy="1" w:legacySpace="144" w:legacyIndent="0"/>
      <w:lvlJc w:val="left"/>
    </w:lvl>
    <w:lvl w:ilvl="2">
      <w:start w:val="1"/>
      <w:numFmt w:val="decimal"/>
      <w:pStyle w:val="Nadpis3"/>
      <w:lvlText w:val="%1.%2.%3"/>
      <w:legacy w:legacy="1" w:legacySpace="144" w:legacyIndent="0"/>
      <w:lvlJc w:val="left"/>
    </w:lvl>
    <w:lvl w:ilvl="3">
      <w:start w:val="1"/>
      <w:numFmt w:val="decimal"/>
      <w:pStyle w:val="Nadpis4"/>
      <w:lvlText w:val="%1.%2.%3.%4"/>
      <w:legacy w:legacy="1" w:legacySpace="144" w:legacyIndent="0"/>
      <w:lvlJc w:val="left"/>
    </w:lvl>
    <w:lvl w:ilvl="4">
      <w:start w:val="1"/>
      <w:numFmt w:val="decimal"/>
      <w:pStyle w:val="Nadpis5"/>
      <w:lvlText w:val="%1.%2.%3.%4.%5"/>
      <w:legacy w:legacy="1" w:legacySpace="144" w:legacyIndent="0"/>
      <w:lvlJc w:val="left"/>
    </w:lvl>
    <w:lvl w:ilvl="5">
      <w:start w:val="1"/>
      <w:numFmt w:val="decimal"/>
      <w:pStyle w:val="Nadpis6"/>
      <w:lvlText w:val="%1.%2.%3.%4.%5.%6"/>
      <w:legacy w:legacy="1" w:legacySpace="144" w:legacyIndent="0"/>
      <w:lvlJc w:val="left"/>
    </w:lvl>
    <w:lvl w:ilvl="6">
      <w:start w:val="1"/>
      <w:numFmt w:val="decimal"/>
      <w:pStyle w:val="Nadpis7"/>
      <w:lvlText w:val="%1.%2.%3.%4.%5.%6.%7"/>
      <w:legacy w:legacy="1" w:legacySpace="144" w:legacyIndent="0"/>
      <w:lvlJc w:val="left"/>
    </w:lvl>
    <w:lvl w:ilvl="7">
      <w:start w:val="1"/>
      <w:numFmt w:val="decimal"/>
      <w:pStyle w:val="Nadpis8"/>
      <w:lvlText w:val="%1.%2.%3.%4.%5.%6.%7.%8"/>
      <w:legacy w:legacy="1" w:legacySpace="144" w:legacyIndent="0"/>
      <w:lvlJc w:val="left"/>
    </w:lvl>
    <w:lvl w:ilvl="8">
      <w:start w:val="1"/>
      <w:numFmt w:val="decimal"/>
      <w:pStyle w:val="Nadpis9"/>
      <w:lvlText w:val="%1.%2.%3.%4.%5.%6.%7.%8.%9"/>
      <w:legacy w:legacy="1" w:legacySpace="144" w:legacyIndent="0"/>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3">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17"/>
    <w:multiLevelType w:val="singleLevel"/>
    <w:tmpl w:val="92E4C700"/>
    <w:name w:val="WW8Num23"/>
    <w:lvl w:ilvl="0">
      <w:start w:val="1"/>
      <w:numFmt w:val="decimal"/>
      <w:lvlText w:val="4.%1"/>
      <w:lvlJc w:val="left"/>
      <w:pPr>
        <w:tabs>
          <w:tab w:val="num" w:pos="0"/>
        </w:tabs>
        <w:ind w:left="720" w:hanging="360"/>
      </w:pPr>
      <w:rPr>
        <w:rFonts w:ascii="Calibri" w:hAnsi="Calibri" w:cs="Arial" w:hint="default"/>
        <w:bCs/>
        <w:color w:val="auto"/>
        <w:sz w:val="22"/>
        <w:szCs w:val="22"/>
      </w:rPr>
    </w:lvl>
  </w:abstractNum>
  <w:abstractNum w:abstractNumId="6">
    <w:nsid w:val="00000018"/>
    <w:multiLevelType w:val="singleLevel"/>
    <w:tmpl w:val="2C6C8BFA"/>
    <w:name w:val="WW8Num24"/>
    <w:lvl w:ilvl="0">
      <w:start w:val="1"/>
      <w:numFmt w:val="decimal"/>
      <w:lvlText w:val="12.%1"/>
      <w:lvlJc w:val="left"/>
      <w:pPr>
        <w:tabs>
          <w:tab w:val="num" w:pos="708"/>
        </w:tabs>
        <w:ind w:left="720" w:hanging="360"/>
      </w:pPr>
      <w:rPr>
        <w:rFonts w:ascii="Calibri" w:hAnsi="Calibri" w:cs="Times New Roman" w:hint="default"/>
        <w:b w:val="0"/>
        <w:bCs/>
        <w:color w:val="auto"/>
        <w:sz w:val="22"/>
        <w:szCs w:val="22"/>
      </w:rPr>
    </w:lvl>
  </w:abstractNum>
  <w:abstractNum w:abstractNumId="7">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8">
    <w:nsid w:val="00265A5A"/>
    <w:multiLevelType w:val="multilevel"/>
    <w:tmpl w:val="D11EE804"/>
    <w:lvl w:ilvl="0">
      <w:start w:val="7"/>
      <w:numFmt w:val="decimal"/>
      <w:lvlText w:val="%1"/>
      <w:lvlJc w:val="left"/>
      <w:pPr>
        <w:ind w:left="375" w:hanging="375"/>
      </w:pPr>
      <w:rPr>
        <w:rFonts w:hint="default"/>
      </w:rPr>
    </w:lvl>
    <w:lvl w:ilvl="1">
      <w:start w:val="10"/>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059B2B1B"/>
    <w:multiLevelType w:val="multilevel"/>
    <w:tmpl w:val="C07255BA"/>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0">
    <w:nsid w:val="05E0011F"/>
    <w:multiLevelType w:val="multilevel"/>
    <w:tmpl w:val="7994BB10"/>
    <w:lvl w:ilvl="0">
      <w:start w:val="11"/>
      <w:numFmt w:val="decimal"/>
      <w:lvlText w:val="%1"/>
      <w:lvlJc w:val="left"/>
      <w:pPr>
        <w:ind w:left="375" w:hanging="375"/>
      </w:pPr>
      <w:rPr>
        <w:rFonts w:hint="default"/>
      </w:rPr>
    </w:lvl>
    <w:lvl w:ilvl="1">
      <w:start w:val="7"/>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546" w:hanging="72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5790" w:hanging="108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034" w:hanging="1440"/>
      </w:pPr>
      <w:rPr>
        <w:rFonts w:hint="default"/>
      </w:rPr>
    </w:lvl>
    <w:lvl w:ilvl="8">
      <w:start w:val="1"/>
      <w:numFmt w:val="decimal"/>
      <w:lvlText w:val="%1.%2.%3.%4.%5.%6.%7.%8.%9"/>
      <w:lvlJc w:val="left"/>
      <w:pPr>
        <w:ind w:left="8976" w:hanging="1440"/>
      </w:pPr>
      <w:rPr>
        <w:rFonts w:hint="default"/>
      </w:rPr>
    </w:lvl>
  </w:abstractNum>
  <w:abstractNum w:abstractNumId="11">
    <w:nsid w:val="1D7C6686"/>
    <w:multiLevelType w:val="multilevel"/>
    <w:tmpl w:val="D46E2074"/>
    <w:lvl w:ilvl="0">
      <w:start w:val="11"/>
      <w:numFmt w:val="decimal"/>
      <w:lvlText w:val="%1"/>
      <w:lvlJc w:val="left"/>
      <w:pPr>
        <w:ind w:left="540" w:hanging="540"/>
      </w:pPr>
      <w:rPr>
        <w:b w:val="0"/>
        <w:color w:val="auto"/>
      </w:rPr>
    </w:lvl>
    <w:lvl w:ilvl="1">
      <w:start w:val="10"/>
      <w:numFmt w:val="decimal"/>
      <w:lvlText w:val="%1.%2"/>
      <w:lvlJc w:val="left"/>
      <w:pPr>
        <w:ind w:left="540" w:hanging="540"/>
      </w:pPr>
      <w:rPr>
        <w:b w:val="0"/>
        <w:color w:val="auto"/>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rPr>
        <w:b w:val="0"/>
        <w:color w:val="auto"/>
      </w:rPr>
    </w:lvl>
    <w:lvl w:ilvl="4">
      <w:start w:val="1"/>
      <w:numFmt w:val="decimal"/>
      <w:lvlText w:val="%1.%2.%3.%4.%5"/>
      <w:lvlJc w:val="left"/>
      <w:pPr>
        <w:ind w:left="1080" w:hanging="1080"/>
      </w:pPr>
      <w:rPr>
        <w:b w:val="0"/>
        <w:color w:val="auto"/>
      </w:rPr>
    </w:lvl>
    <w:lvl w:ilvl="5">
      <w:start w:val="1"/>
      <w:numFmt w:val="decimal"/>
      <w:lvlText w:val="%1.%2.%3.%4.%5.%6"/>
      <w:lvlJc w:val="left"/>
      <w:pPr>
        <w:ind w:left="1080" w:hanging="1080"/>
      </w:pPr>
      <w:rPr>
        <w:b w:val="0"/>
        <w:color w:val="auto"/>
      </w:rPr>
    </w:lvl>
    <w:lvl w:ilvl="6">
      <w:start w:val="1"/>
      <w:numFmt w:val="decimal"/>
      <w:lvlText w:val="%1.%2.%3.%4.%5.%6.%7"/>
      <w:lvlJc w:val="left"/>
      <w:pPr>
        <w:ind w:left="1440" w:hanging="1440"/>
      </w:pPr>
      <w:rPr>
        <w:b w:val="0"/>
        <w:color w:val="auto"/>
      </w:rPr>
    </w:lvl>
    <w:lvl w:ilvl="7">
      <w:start w:val="1"/>
      <w:numFmt w:val="decimal"/>
      <w:lvlText w:val="%1.%2.%3.%4.%5.%6.%7.%8"/>
      <w:lvlJc w:val="left"/>
      <w:pPr>
        <w:ind w:left="1440" w:hanging="1440"/>
      </w:pPr>
      <w:rPr>
        <w:b w:val="0"/>
        <w:color w:val="auto"/>
      </w:rPr>
    </w:lvl>
    <w:lvl w:ilvl="8">
      <w:start w:val="1"/>
      <w:numFmt w:val="decimal"/>
      <w:lvlText w:val="%1.%2.%3.%4.%5.%6.%7.%8.%9"/>
      <w:lvlJc w:val="left"/>
      <w:pPr>
        <w:ind w:left="1800" w:hanging="1800"/>
      </w:pPr>
      <w:rPr>
        <w:b w:val="0"/>
        <w:color w:val="auto"/>
      </w:rPr>
    </w:lvl>
  </w:abstractNum>
  <w:abstractNum w:abstractNumId="12">
    <w:nsid w:val="20260B61"/>
    <w:multiLevelType w:val="multilevel"/>
    <w:tmpl w:val="40E4C3FC"/>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21FF5EC2"/>
    <w:multiLevelType w:val="multilevel"/>
    <w:tmpl w:val="188E6DC0"/>
    <w:lvl w:ilvl="0">
      <w:start w:val="10"/>
      <w:numFmt w:val="decimal"/>
      <w:lvlText w:val="%1"/>
      <w:lvlJc w:val="left"/>
      <w:pPr>
        <w:ind w:left="420" w:hanging="420"/>
      </w:pPr>
    </w:lvl>
    <w:lvl w:ilvl="1">
      <w:start w:val="1"/>
      <w:numFmt w:val="decimal"/>
      <w:lvlText w:val="%1.%2"/>
      <w:lvlJc w:val="left"/>
      <w:pPr>
        <w:ind w:left="420" w:hanging="420"/>
      </w:pPr>
      <w:rPr>
        <w:rFonts w:ascii="Calibri" w:hAnsi="Calibri"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4796B54"/>
    <w:multiLevelType w:val="multilevel"/>
    <w:tmpl w:val="85D0F33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5F96A53"/>
    <w:multiLevelType w:val="multilevel"/>
    <w:tmpl w:val="63A2DD0E"/>
    <w:lvl w:ilvl="0">
      <w:start w:val="1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2BA21D76"/>
    <w:multiLevelType w:val="hybridMultilevel"/>
    <w:tmpl w:val="27623FAA"/>
    <w:lvl w:ilvl="0" w:tplc="37FC345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7">
    <w:nsid w:val="34C1099A"/>
    <w:multiLevelType w:val="multilevel"/>
    <w:tmpl w:val="247C2A9E"/>
    <w:lvl w:ilvl="0">
      <w:start w:val="5"/>
      <w:numFmt w:val="decimal"/>
      <w:lvlText w:val="%1"/>
      <w:lvlJc w:val="left"/>
      <w:pPr>
        <w:ind w:left="600" w:hanging="600"/>
      </w:pPr>
      <w:rPr>
        <w:rFonts w:hint="default"/>
      </w:rPr>
    </w:lvl>
    <w:lvl w:ilvl="1">
      <w:start w:val="8"/>
      <w:numFmt w:val="decimal"/>
      <w:lvlText w:val="%1.%2"/>
      <w:lvlJc w:val="left"/>
      <w:pPr>
        <w:ind w:left="1072" w:hanging="60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18">
    <w:nsid w:val="37591EBA"/>
    <w:multiLevelType w:val="multilevel"/>
    <w:tmpl w:val="1A104676"/>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A10CB3"/>
    <w:multiLevelType w:val="multilevel"/>
    <w:tmpl w:val="076405D6"/>
    <w:lvl w:ilvl="0">
      <w:start w:val="17"/>
      <w:numFmt w:val="decimal"/>
      <w:lvlText w:val="%1"/>
      <w:lvlJc w:val="left"/>
      <w:pPr>
        <w:ind w:left="375" w:hanging="375"/>
      </w:pPr>
      <w:rPr>
        <w:rFonts w:hint="default"/>
        <w:color w:val="auto"/>
      </w:rPr>
    </w:lvl>
    <w:lvl w:ilvl="1">
      <w:start w:val="1"/>
      <w:numFmt w:val="decimal"/>
      <w:lvlText w:val="%1.%2"/>
      <w:lvlJc w:val="left"/>
      <w:pPr>
        <w:ind w:left="942" w:hanging="375"/>
      </w:pPr>
      <w:rPr>
        <w:rFonts w:hint="default"/>
        <w:strike w:val="0"/>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1297BD1"/>
    <w:multiLevelType w:val="hybridMultilevel"/>
    <w:tmpl w:val="0D86501E"/>
    <w:lvl w:ilvl="0" w:tplc="1BC842F4">
      <w:start w:val="1"/>
      <w:numFmt w:val="lowerLetter"/>
      <w:lvlText w:val="%1)"/>
      <w:lvlJc w:val="left"/>
      <w:pPr>
        <w:ind w:left="1260" w:hanging="360"/>
      </w:pPr>
      <w:rPr>
        <w:rFonts w:hint="default"/>
      </w:r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22">
    <w:nsid w:val="532E4B4F"/>
    <w:multiLevelType w:val="multilevel"/>
    <w:tmpl w:val="A726E9E2"/>
    <w:lvl w:ilvl="0">
      <w:start w:val="2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18267B"/>
    <w:multiLevelType w:val="multilevel"/>
    <w:tmpl w:val="EFAC227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D21142F"/>
    <w:multiLevelType w:val="multilevel"/>
    <w:tmpl w:val="2FF4EB98"/>
    <w:lvl w:ilvl="0">
      <w:start w:val="5"/>
      <w:numFmt w:val="decimal"/>
      <w:lvlText w:val="%1"/>
      <w:lvlJc w:val="left"/>
      <w:pPr>
        <w:ind w:left="600" w:hanging="600"/>
      </w:pPr>
      <w:rPr>
        <w:rFonts w:hint="default"/>
      </w:rPr>
    </w:lvl>
    <w:lvl w:ilvl="1">
      <w:start w:val="9"/>
      <w:numFmt w:val="decimal"/>
      <w:lvlText w:val="%1.%2"/>
      <w:lvlJc w:val="left"/>
      <w:pPr>
        <w:ind w:left="1072" w:hanging="600"/>
      </w:pPr>
      <w:rPr>
        <w:rFonts w:ascii="Calibri" w:hAnsi="Calibri" w:hint="default"/>
        <w:sz w:val="22"/>
        <w:szCs w:val="22"/>
      </w:rPr>
    </w:lvl>
    <w:lvl w:ilvl="2">
      <w:start w:val="1"/>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216" w:hanging="1440"/>
      </w:pPr>
      <w:rPr>
        <w:rFonts w:hint="default"/>
      </w:rPr>
    </w:lvl>
  </w:abstractNum>
  <w:abstractNum w:abstractNumId="25">
    <w:nsid w:val="5E0A64B2"/>
    <w:multiLevelType w:val="multilevel"/>
    <w:tmpl w:val="A8E6012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357459A"/>
    <w:multiLevelType w:val="multilevel"/>
    <w:tmpl w:val="5ECC0D7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sz w:val="22"/>
        <w:szCs w:val="22"/>
      </w:rPr>
    </w:lvl>
    <w:lvl w:ilvl="2">
      <w:start w:val="1"/>
      <w:numFmt w:val="decimal"/>
      <w:lvlText w:val="%1.%2.%3"/>
      <w:lvlJc w:val="left"/>
      <w:pPr>
        <w:ind w:left="1854" w:hanging="720"/>
      </w:pPr>
      <w:rPr>
        <w:rFonts w:ascii="Calibri" w:hAnsi="Calibri" w:hint="default"/>
        <w:sz w:val="22"/>
        <w:szCs w:val="22"/>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nsid w:val="68096A24"/>
    <w:multiLevelType w:val="multilevel"/>
    <w:tmpl w:val="6AF6CF3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7F7697"/>
    <w:multiLevelType w:val="multilevel"/>
    <w:tmpl w:val="960CF728"/>
    <w:lvl w:ilvl="0">
      <w:start w:val="6"/>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29">
    <w:nsid w:val="6F3C2004"/>
    <w:multiLevelType w:val="multilevel"/>
    <w:tmpl w:val="845645FC"/>
    <w:lvl w:ilvl="0">
      <w:start w:val="1"/>
      <w:numFmt w:val="decimal"/>
      <w:lvlText w:val="9.%1"/>
      <w:lvlJc w:val="left"/>
      <w:rPr>
        <w:rFonts w:ascii="Calibri" w:eastAsia="Calibri" w:hAnsi="Calibri" w:cs="Times New Roman" w:hint="default"/>
        <w:b w:val="0"/>
        <w:bCs w:val="0"/>
        <w:i w:val="0"/>
        <w:iCs w:val="0"/>
        <w:smallCaps w:val="0"/>
        <w:strike w:val="0"/>
        <w:color w:val="000000"/>
        <w:spacing w:val="0"/>
        <w:w w:val="100"/>
        <w:position w:val="0"/>
        <w:sz w:val="22"/>
        <w:szCs w:val="22"/>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CD7A31"/>
    <w:multiLevelType w:val="multilevel"/>
    <w:tmpl w:val="00B461CA"/>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11"/>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num>
  <w:num w:numId="10">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29"/>
  </w:num>
  <w:num w:numId="15">
    <w:abstractNumId w:val="18"/>
  </w:num>
  <w:num w:numId="16">
    <w:abstractNumId w:val="23"/>
  </w:num>
  <w:num w:numId="17">
    <w:abstractNumId w:val="27"/>
  </w:num>
  <w:num w:numId="18">
    <w:abstractNumId w:val="22"/>
  </w:num>
  <w:num w:numId="19">
    <w:abstractNumId w:val="25"/>
  </w:num>
  <w:num w:numId="20">
    <w:abstractNumId w:val="26"/>
  </w:num>
  <w:num w:numId="21">
    <w:abstractNumId w:val="28"/>
  </w:num>
  <w:num w:numId="22">
    <w:abstractNumId w:val="8"/>
  </w:num>
  <w:num w:numId="23">
    <w:abstractNumId w:val="15"/>
  </w:num>
  <w:num w:numId="24">
    <w:abstractNumId w:val="10"/>
  </w:num>
  <w:num w:numId="25">
    <w:abstractNumId w:val="30"/>
  </w:num>
  <w:num w:numId="26">
    <w:abstractNumId w:val="12"/>
  </w:num>
  <w:num w:numId="27">
    <w:abstractNumId w:val="9"/>
  </w:num>
  <w:num w:numId="28">
    <w:abstractNumId w:val="19"/>
  </w:num>
  <w:num w:numId="29">
    <w:abstractNumId w:val="0"/>
    <w:lvlOverride w:ilvl="0">
      <w:startOverride w:val="2"/>
    </w:lvlOverride>
    <w:lvlOverride w:ilvl="1">
      <w:startOverride w:val="1"/>
    </w:lvlOverride>
  </w:num>
  <w:num w:numId="30">
    <w:abstractNumId w:val="21"/>
  </w:num>
  <w:num w:numId="31">
    <w:abstractNumId w:val="16"/>
  </w:num>
  <w:num w:numId="32">
    <w:abstractNumId w:val="24"/>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662F"/>
    <w:rsid w:val="0021662F"/>
    <w:rsid w:val="00275BDD"/>
    <w:rsid w:val="00E36A29"/>
    <w:rsid w:val="00E6593E"/>
    <w:rsid w:val="00F701A9"/>
    <w:rsid w:val="00FF2F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36A29"/>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qFormat/>
    <w:rsid w:val="00E36A29"/>
    <w:pPr>
      <w:keepNext/>
      <w:numPr>
        <w:numId w:val="29"/>
      </w:numPr>
      <w:tabs>
        <w:tab w:val="num" w:pos="0"/>
      </w:tabs>
      <w:spacing w:before="240" w:after="60"/>
      <w:ind w:left="432" w:hanging="432"/>
      <w:outlineLvl w:val="0"/>
    </w:pPr>
    <w:rPr>
      <w:rFonts w:ascii="Arial" w:hAnsi="Arial"/>
      <w:b/>
      <w:bCs/>
      <w:kern w:val="1"/>
      <w:sz w:val="32"/>
      <w:szCs w:val="32"/>
      <w:lang/>
    </w:rPr>
  </w:style>
  <w:style w:type="paragraph" w:styleId="Nadpis2">
    <w:name w:val="heading 2"/>
    <w:basedOn w:val="Normlny"/>
    <w:next w:val="Normlny"/>
    <w:link w:val="Nadpis2Char"/>
    <w:unhideWhenUsed/>
    <w:qFormat/>
    <w:rsid w:val="00E36A29"/>
    <w:pPr>
      <w:keepNext/>
      <w:keepLines/>
      <w:numPr>
        <w:ilvl w:val="1"/>
        <w:numId w:val="29"/>
      </w:numPr>
      <w:spacing w:before="200"/>
      <w:outlineLvl w:val="1"/>
    </w:pPr>
    <w:rPr>
      <w:rFonts w:ascii="Cambria" w:hAnsi="Cambria"/>
      <w:b/>
      <w:bCs/>
      <w:color w:val="4F81BD"/>
      <w:sz w:val="26"/>
      <w:szCs w:val="26"/>
      <w:lang/>
    </w:rPr>
  </w:style>
  <w:style w:type="paragraph" w:styleId="Nadpis3">
    <w:name w:val="heading 3"/>
    <w:basedOn w:val="Normlny"/>
    <w:next w:val="Normlny"/>
    <w:link w:val="Nadpis3Char"/>
    <w:qFormat/>
    <w:rsid w:val="00E36A29"/>
    <w:pPr>
      <w:keepNext/>
      <w:numPr>
        <w:ilvl w:val="2"/>
        <w:numId w:val="29"/>
      </w:numPr>
      <w:tabs>
        <w:tab w:val="num" w:pos="0"/>
      </w:tabs>
      <w:spacing w:before="240" w:after="60"/>
      <w:ind w:left="720" w:hanging="720"/>
      <w:outlineLvl w:val="2"/>
    </w:pPr>
    <w:rPr>
      <w:rFonts w:ascii="Arial" w:hAnsi="Arial"/>
      <w:b/>
      <w:bCs/>
      <w:sz w:val="26"/>
      <w:szCs w:val="26"/>
      <w:lang/>
    </w:rPr>
  </w:style>
  <w:style w:type="paragraph" w:styleId="Nadpis4">
    <w:name w:val="heading 4"/>
    <w:basedOn w:val="Normlny"/>
    <w:next w:val="Normlny"/>
    <w:link w:val="Nadpis4Char"/>
    <w:unhideWhenUsed/>
    <w:qFormat/>
    <w:rsid w:val="00E36A29"/>
    <w:pPr>
      <w:keepNext/>
      <w:keepLines/>
      <w:numPr>
        <w:ilvl w:val="3"/>
        <w:numId w:val="29"/>
      </w:numPr>
      <w:spacing w:before="200"/>
      <w:outlineLvl w:val="3"/>
    </w:pPr>
    <w:rPr>
      <w:rFonts w:ascii="Cambria" w:hAnsi="Cambria"/>
      <w:b/>
      <w:bCs/>
      <w:i/>
      <w:iCs/>
      <w:color w:val="4F81BD"/>
      <w:lang/>
    </w:rPr>
  </w:style>
  <w:style w:type="paragraph" w:styleId="Nadpis5">
    <w:name w:val="heading 5"/>
    <w:basedOn w:val="Normlny"/>
    <w:next w:val="Normlny"/>
    <w:link w:val="Nadpis5Char"/>
    <w:qFormat/>
    <w:rsid w:val="00E36A29"/>
    <w:pPr>
      <w:numPr>
        <w:ilvl w:val="4"/>
        <w:numId w:val="29"/>
      </w:numPr>
      <w:tabs>
        <w:tab w:val="num" w:pos="0"/>
      </w:tabs>
      <w:ind w:left="1008" w:hanging="1008"/>
      <w:jc w:val="center"/>
      <w:outlineLvl w:val="4"/>
    </w:pPr>
    <w:rPr>
      <w:b/>
      <w:bCs/>
      <w:sz w:val="28"/>
      <w:szCs w:val="28"/>
      <w:lang/>
    </w:rPr>
  </w:style>
  <w:style w:type="paragraph" w:styleId="Nadpis6">
    <w:name w:val="heading 6"/>
    <w:basedOn w:val="Normlny"/>
    <w:next w:val="Normlny"/>
    <w:link w:val="Nadpis6Char"/>
    <w:qFormat/>
    <w:rsid w:val="00E36A29"/>
    <w:pPr>
      <w:numPr>
        <w:ilvl w:val="5"/>
        <w:numId w:val="29"/>
      </w:numPr>
      <w:tabs>
        <w:tab w:val="num" w:pos="0"/>
      </w:tabs>
      <w:spacing w:before="240" w:after="60"/>
      <w:ind w:left="1152" w:hanging="1152"/>
      <w:outlineLvl w:val="5"/>
    </w:pPr>
    <w:rPr>
      <w:b/>
      <w:bCs/>
      <w:sz w:val="22"/>
      <w:szCs w:val="22"/>
      <w:lang/>
    </w:rPr>
  </w:style>
  <w:style w:type="paragraph" w:styleId="Nadpis7">
    <w:name w:val="heading 7"/>
    <w:basedOn w:val="Normlny"/>
    <w:next w:val="Normlny"/>
    <w:link w:val="Nadpis7Char"/>
    <w:qFormat/>
    <w:rsid w:val="00E36A29"/>
    <w:pPr>
      <w:numPr>
        <w:ilvl w:val="6"/>
        <w:numId w:val="29"/>
      </w:numPr>
      <w:tabs>
        <w:tab w:val="num" w:pos="0"/>
      </w:tabs>
      <w:spacing w:line="360" w:lineRule="auto"/>
      <w:ind w:left="1296" w:hanging="1296"/>
      <w:jc w:val="both"/>
      <w:outlineLvl w:val="6"/>
    </w:pPr>
    <w:rPr>
      <w:b/>
      <w:bCs/>
      <w:u w:val="single"/>
      <w:lang/>
    </w:rPr>
  </w:style>
  <w:style w:type="paragraph" w:styleId="Nadpis8">
    <w:name w:val="heading 8"/>
    <w:basedOn w:val="Normlny"/>
    <w:next w:val="Normlny"/>
    <w:link w:val="Nadpis8Char"/>
    <w:qFormat/>
    <w:rsid w:val="00E36A29"/>
    <w:pPr>
      <w:numPr>
        <w:ilvl w:val="7"/>
        <w:numId w:val="29"/>
      </w:numPr>
      <w:tabs>
        <w:tab w:val="num" w:pos="0"/>
      </w:tabs>
      <w:ind w:left="1440" w:firstLine="708"/>
      <w:jc w:val="both"/>
      <w:outlineLvl w:val="7"/>
    </w:pPr>
    <w:rPr>
      <w:u w:val="single"/>
      <w:lang/>
    </w:rPr>
  </w:style>
  <w:style w:type="paragraph" w:styleId="Nadpis9">
    <w:name w:val="heading 9"/>
    <w:basedOn w:val="Normlny"/>
    <w:next w:val="Normlny"/>
    <w:link w:val="Nadpis9Char"/>
    <w:qFormat/>
    <w:rsid w:val="00E36A29"/>
    <w:pPr>
      <w:numPr>
        <w:ilvl w:val="8"/>
        <w:numId w:val="29"/>
      </w:numPr>
      <w:tabs>
        <w:tab w:val="num" w:pos="0"/>
      </w:tabs>
      <w:ind w:left="1584" w:hanging="1584"/>
      <w:outlineLvl w:val="8"/>
    </w:pPr>
    <w:rPr>
      <w:b/>
      <w:bCs/>
      <w:u w:val="single"/>
      <w:lang/>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36A29"/>
    <w:rPr>
      <w:rFonts w:ascii="Arial" w:eastAsia="Times New Roman" w:hAnsi="Arial" w:cs="Times New Roman"/>
      <w:b/>
      <w:bCs/>
      <w:kern w:val="1"/>
      <w:sz w:val="32"/>
      <w:szCs w:val="32"/>
      <w:lang w:eastAsia="zh-CN"/>
    </w:rPr>
  </w:style>
  <w:style w:type="character" w:customStyle="1" w:styleId="Nadpis2Char">
    <w:name w:val="Nadpis 2 Char"/>
    <w:basedOn w:val="Predvolenpsmoodseku"/>
    <w:link w:val="Nadpis2"/>
    <w:rsid w:val="00E36A29"/>
    <w:rPr>
      <w:rFonts w:ascii="Cambria" w:eastAsia="Times New Roman" w:hAnsi="Cambria" w:cs="Times New Roman"/>
      <w:b/>
      <w:bCs/>
      <w:color w:val="4F81BD"/>
      <w:sz w:val="26"/>
      <w:szCs w:val="26"/>
      <w:lang w:eastAsia="zh-CN"/>
    </w:rPr>
  </w:style>
  <w:style w:type="character" w:customStyle="1" w:styleId="Nadpis3Char">
    <w:name w:val="Nadpis 3 Char"/>
    <w:basedOn w:val="Predvolenpsmoodseku"/>
    <w:link w:val="Nadpis3"/>
    <w:rsid w:val="00E36A29"/>
    <w:rPr>
      <w:rFonts w:ascii="Arial" w:eastAsia="Times New Roman" w:hAnsi="Arial" w:cs="Times New Roman"/>
      <w:b/>
      <w:bCs/>
      <w:sz w:val="26"/>
      <w:szCs w:val="26"/>
      <w:lang w:eastAsia="zh-CN"/>
    </w:rPr>
  </w:style>
  <w:style w:type="character" w:customStyle="1" w:styleId="Nadpis4Char">
    <w:name w:val="Nadpis 4 Char"/>
    <w:basedOn w:val="Predvolenpsmoodseku"/>
    <w:link w:val="Nadpis4"/>
    <w:rsid w:val="00E36A29"/>
    <w:rPr>
      <w:rFonts w:ascii="Cambria" w:eastAsia="Times New Roman" w:hAnsi="Cambria" w:cs="Times New Roman"/>
      <w:b/>
      <w:bCs/>
      <w:i/>
      <w:iCs/>
      <w:color w:val="4F81BD"/>
      <w:sz w:val="24"/>
      <w:szCs w:val="24"/>
      <w:lang w:eastAsia="zh-CN"/>
    </w:rPr>
  </w:style>
  <w:style w:type="character" w:customStyle="1" w:styleId="Nadpis5Char">
    <w:name w:val="Nadpis 5 Char"/>
    <w:basedOn w:val="Predvolenpsmoodseku"/>
    <w:link w:val="Nadpis5"/>
    <w:rsid w:val="00E36A29"/>
    <w:rPr>
      <w:rFonts w:ascii="Times New Roman" w:eastAsia="Times New Roman" w:hAnsi="Times New Roman" w:cs="Times New Roman"/>
      <w:b/>
      <w:bCs/>
      <w:sz w:val="28"/>
      <w:szCs w:val="28"/>
      <w:lang w:eastAsia="zh-CN"/>
    </w:rPr>
  </w:style>
  <w:style w:type="character" w:customStyle="1" w:styleId="Nadpis6Char">
    <w:name w:val="Nadpis 6 Char"/>
    <w:basedOn w:val="Predvolenpsmoodseku"/>
    <w:link w:val="Nadpis6"/>
    <w:rsid w:val="00E36A29"/>
    <w:rPr>
      <w:rFonts w:ascii="Times New Roman" w:eastAsia="Times New Roman" w:hAnsi="Times New Roman" w:cs="Times New Roman"/>
      <w:b/>
      <w:bCs/>
      <w:lang w:eastAsia="zh-CN"/>
    </w:rPr>
  </w:style>
  <w:style w:type="character" w:customStyle="1" w:styleId="Nadpis7Char">
    <w:name w:val="Nadpis 7 Char"/>
    <w:basedOn w:val="Predvolenpsmoodseku"/>
    <w:link w:val="Nadpis7"/>
    <w:rsid w:val="00E36A29"/>
    <w:rPr>
      <w:rFonts w:ascii="Times New Roman" w:eastAsia="Times New Roman" w:hAnsi="Times New Roman" w:cs="Times New Roman"/>
      <w:b/>
      <w:bCs/>
      <w:sz w:val="24"/>
      <w:szCs w:val="24"/>
      <w:u w:val="single"/>
      <w:lang w:eastAsia="zh-CN"/>
    </w:rPr>
  </w:style>
  <w:style w:type="character" w:customStyle="1" w:styleId="Nadpis8Char">
    <w:name w:val="Nadpis 8 Char"/>
    <w:basedOn w:val="Predvolenpsmoodseku"/>
    <w:link w:val="Nadpis8"/>
    <w:rsid w:val="00E36A29"/>
    <w:rPr>
      <w:rFonts w:ascii="Times New Roman" w:eastAsia="Times New Roman" w:hAnsi="Times New Roman" w:cs="Times New Roman"/>
      <w:sz w:val="24"/>
      <w:szCs w:val="24"/>
      <w:u w:val="single"/>
      <w:lang w:eastAsia="zh-CN"/>
    </w:rPr>
  </w:style>
  <w:style w:type="character" w:customStyle="1" w:styleId="Nadpis9Char">
    <w:name w:val="Nadpis 9 Char"/>
    <w:basedOn w:val="Predvolenpsmoodseku"/>
    <w:link w:val="Nadpis9"/>
    <w:rsid w:val="00E36A29"/>
    <w:rPr>
      <w:rFonts w:ascii="Times New Roman" w:eastAsia="Times New Roman" w:hAnsi="Times New Roman" w:cs="Times New Roman"/>
      <w:b/>
      <w:bCs/>
      <w:sz w:val="24"/>
      <w:szCs w:val="24"/>
      <w:u w:val="single"/>
      <w:lang w:eastAsia="zh-CN"/>
    </w:rPr>
  </w:style>
  <w:style w:type="character" w:styleId="Hypertextovprepojenie">
    <w:name w:val="Hyperlink"/>
    <w:uiPriority w:val="99"/>
    <w:rsid w:val="00E36A29"/>
    <w:rPr>
      <w:color w:val="0000FF"/>
      <w:u w:val="single"/>
    </w:rPr>
  </w:style>
  <w:style w:type="character" w:customStyle="1" w:styleId="ra">
    <w:name w:val="ra"/>
    <w:basedOn w:val="Predvolenpsmoodseku"/>
    <w:rsid w:val="00E36A29"/>
  </w:style>
  <w:style w:type="paragraph" w:styleId="Zkladntext">
    <w:name w:val="Body Text"/>
    <w:basedOn w:val="Normlny"/>
    <w:link w:val="ZkladntextChar"/>
    <w:uiPriority w:val="99"/>
    <w:rsid w:val="00E36A29"/>
    <w:pPr>
      <w:jc w:val="both"/>
    </w:pPr>
    <w:rPr>
      <w:lang/>
    </w:rPr>
  </w:style>
  <w:style w:type="character" w:customStyle="1" w:styleId="ZkladntextChar">
    <w:name w:val="Základný text Char"/>
    <w:basedOn w:val="Predvolenpsmoodseku"/>
    <w:link w:val="Zkladntext"/>
    <w:uiPriority w:val="99"/>
    <w:rsid w:val="00E36A29"/>
    <w:rPr>
      <w:rFonts w:ascii="Times New Roman" w:eastAsia="Times New Roman" w:hAnsi="Times New Roman" w:cs="Times New Roman"/>
      <w:sz w:val="24"/>
      <w:szCs w:val="24"/>
      <w:lang w:eastAsia="zh-CN"/>
    </w:rPr>
  </w:style>
  <w:style w:type="paragraph" w:customStyle="1" w:styleId="Zarkazkladnhotextu21">
    <w:name w:val="Zarážka základného textu 21"/>
    <w:basedOn w:val="Normlny"/>
    <w:uiPriority w:val="99"/>
    <w:rsid w:val="00E36A29"/>
    <w:pPr>
      <w:ind w:left="360"/>
      <w:jc w:val="both"/>
    </w:pPr>
  </w:style>
  <w:style w:type="paragraph" w:styleId="Zarkazkladnhotextu">
    <w:name w:val="Body Text Indent"/>
    <w:basedOn w:val="Normlny"/>
    <w:link w:val="ZarkazkladnhotextuChar"/>
    <w:uiPriority w:val="99"/>
    <w:rsid w:val="00E36A29"/>
    <w:rPr>
      <w:rFonts w:ascii="Arial" w:hAnsi="Arial"/>
      <w:sz w:val="20"/>
      <w:szCs w:val="20"/>
      <w:lang/>
    </w:rPr>
  </w:style>
  <w:style w:type="character" w:customStyle="1" w:styleId="ZarkazkladnhotextuChar">
    <w:name w:val="Zarážka základného textu Char"/>
    <w:basedOn w:val="Predvolenpsmoodseku"/>
    <w:link w:val="Zarkazkladnhotextu"/>
    <w:uiPriority w:val="99"/>
    <w:rsid w:val="00E36A29"/>
    <w:rPr>
      <w:rFonts w:ascii="Arial" w:eastAsia="Times New Roman" w:hAnsi="Arial" w:cs="Times New Roman"/>
      <w:sz w:val="20"/>
      <w:szCs w:val="20"/>
      <w:lang w:eastAsia="zh-CN"/>
    </w:rPr>
  </w:style>
  <w:style w:type="paragraph" w:customStyle="1" w:styleId="Zkladntext1">
    <w:name w:val="Základní text1"/>
    <w:basedOn w:val="Normlny"/>
    <w:rsid w:val="00E36A29"/>
  </w:style>
  <w:style w:type="paragraph" w:styleId="Odsekzoznamu">
    <w:name w:val="List Paragraph"/>
    <w:aliases w:val="body"/>
    <w:basedOn w:val="Normlny"/>
    <w:link w:val="OdsekzoznamuChar"/>
    <w:uiPriority w:val="34"/>
    <w:qFormat/>
    <w:rsid w:val="00E36A29"/>
    <w:pPr>
      <w:widowControl/>
      <w:spacing w:after="200" w:line="276" w:lineRule="auto"/>
      <w:ind w:left="720"/>
    </w:pPr>
    <w:rPr>
      <w:rFonts w:ascii="Calibri" w:hAnsi="Calibri"/>
      <w:sz w:val="22"/>
      <w:szCs w:val="22"/>
      <w:lang/>
    </w:rPr>
  </w:style>
  <w:style w:type="paragraph" w:customStyle="1" w:styleId="Odrazka15">
    <w:name w:val="Odrazka 15"/>
    <w:basedOn w:val="Normlny"/>
    <w:uiPriority w:val="99"/>
    <w:rsid w:val="00E36A29"/>
    <w:pPr>
      <w:widowControl/>
      <w:numPr>
        <w:numId w:val="2"/>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36A29"/>
    <w:pPr>
      <w:widowControl/>
      <w:numPr>
        <w:ilvl w:val="1"/>
        <w:numId w:val="2"/>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36A29"/>
    <w:pPr>
      <w:widowControl/>
      <w:numPr>
        <w:ilvl w:val="2"/>
        <w:numId w:val="2"/>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36A29"/>
    <w:pPr>
      <w:widowControl/>
      <w:numPr>
        <w:ilvl w:val="3"/>
        <w:numId w:val="2"/>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Default">
    <w:name w:val="Default"/>
    <w:rsid w:val="00E36A29"/>
    <w:pPr>
      <w:autoSpaceDE w:val="0"/>
      <w:autoSpaceDN w:val="0"/>
      <w:adjustRightInd w:val="0"/>
      <w:spacing w:after="0" w:line="240" w:lineRule="auto"/>
    </w:pPr>
    <w:rPr>
      <w:rFonts w:ascii="Arial" w:eastAsia="SimSun" w:hAnsi="Arial" w:cs="Arial"/>
      <w:color w:val="000000"/>
      <w:sz w:val="24"/>
      <w:szCs w:val="24"/>
      <w:lang w:eastAsia="zh-CN"/>
    </w:rPr>
  </w:style>
  <w:style w:type="character" w:customStyle="1" w:styleId="OdsekzoznamuChar">
    <w:name w:val="Odsek zoznamu Char"/>
    <w:aliases w:val="body Char"/>
    <w:link w:val="Odsekzoznamu"/>
    <w:uiPriority w:val="34"/>
    <w:locked/>
    <w:rsid w:val="00E36A29"/>
    <w:rPr>
      <w:rFonts w:ascii="Calibri" w:eastAsia="Times New Roman" w:hAnsi="Calibri" w:cs="Times New Roman"/>
      <w:lang w:eastAsia="zh-CN"/>
    </w:rPr>
  </w:style>
  <w:style w:type="paragraph" w:customStyle="1" w:styleId="sloseznamu">
    <w:name w:val="Číslo seznamu"/>
    <w:rsid w:val="00E36A29"/>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E36A29"/>
    <w:pPr>
      <w:ind w:left="720"/>
    </w:pPr>
    <w:rPr>
      <w:rFonts w:eastAsia="Arial Unicode MS" w:cs="Tahoma"/>
      <w:color w:val="000000"/>
      <w:lang w:eastAsia="en-US" w:bidi="en-US"/>
    </w:rPr>
  </w:style>
  <w:style w:type="paragraph" w:customStyle="1" w:styleId="Zoznam41">
    <w:name w:val="Zoznam 41"/>
    <w:basedOn w:val="Normlny"/>
    <w:rsid w:val="00E36A29"/>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E36A29"/>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E36A29"/>
  </w:style>
  <w:style w:type="paragraph" w:customStyle="1" w:styleId="Normlnywebov1">
    <w:name w:val="Normálny (webový)1"/>
    <w:basedOn w:val="Normlny"/>
    <w:rsid w:val="00E36A29"/>
    <w:pPr>
      <w:widowControl/>
    </w:pPr>
    <w:rPr>
      <w:lang w:val="cs-CZ" w:eastAsia="ar-SA"/>
    </w:rPr>
  </w:style>
  <w:style w:type="character" w:customStyle="1" w:styleId="FontStyle25">
    <w:name w:val="Font Style25"/>
    <w:uiPriority w:val="99"/>
    <w:rsid w:val="00E36A29"/>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osbd-pb.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9918</Words>
  <Characters>56533</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2018-05-02T12:47:00Z</dcterms:created>
  <dcterms:modified xsi:type="dcterms:W3CDTF">2018-05-02T12:47:00Z</dcterms:modified>
</cp:coreProperties>
</file>